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line="520" w:lineRule="exact"/>
        <w:jc w:val="left"/>
        <w:rPr>
          <w:rFonts w:eastAsia="仿宋_GB2312"/>
          <w:color w:val="000000" w:themeColor="text1"/>
          <w:sz w:val="32"/>
          <w:szCs w:val="44"/>
        </w:rPr>
      </w:pPr>
      <w:r>
        <w:rPr>
          <w:rFonts w:hint="eastAsia" w:eastAsia="仿宋_GB2312"/>
          <w:color w:val="000000" w:themeColor="text1"/>
          <w:sz w:val="32"/>
          <w:szCs w:val="44"/>
        </w:rPr>
        <w:t>附件2</w:t>
      </w:r>
    </w:p>
    <w:p>
      <w:pPr>
        <w:spacing w:line="640" w:lineRule="exact"/>
        <w:jc w:val="center"/>
        <w:rPr>
          <w:rFonts w:eastAsia="仿宋_GB2312"/>
          <w:b/>
          <w:color w:val="000000" w:themeColor="text1"/>
          <w:sz w:val="44"/>
          <w:szCs w:val="44"/>
        </w:rPr>
      </w:pPr>
    </w:p>
    <w:p>
      <w:pPr>
        <w:spacing w:line="640" w:lineRule="exact"/>
        <w:jc w:val="center"/>
        <w:rPr>
          <w:rFonts w:ascii="方正小标宋简体" w:eastAsia="方正小标宋简体"/>
          <w:color w:val="000000" w:themeColor="text1"/>
          <w:sz w:val="44"/>
          <w:szCs w:val="44"/>
        </w:rPr>
      </w:pPr>
      <w:r>
        <w:rPr>
          <w:rFonts w:hint="eastAsia" w:eastAsia="仿宋_GB2312"/>
          <w:color w:val="000000" w:themeColor="text1"/>
          <w:sz w:val="44"/>
          <w:szCs w:val="44"/>
        </w:rPr>
        <w:t>2021</w:t>
      </w:r>
      <w:r>
        <w:rPr>
          <w:rFonts w:hint="eastAsia" w:ascii="方正小标宋简体" w:eastAsia="方正小标宋简体"/>
          <w:color w:val="000000" w:themeColor="text1"/>
          <w:sz w:val="44"/>
          <w:szCs w:val="44"/>
        </w:rPr>
        <w:t>年度浙江省建设工程钱江杯</w:t>
      </w:r>
    </w:p>
    <w:p>
      <w:pPr>
        <w:spacing w:line="640" w:lineRule="exact"/>
        <w:jc w:val="center"/>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（优质工程）考核认定细则</w:t>
      </w:r>
    </w:p>
    <w:p>
      <w:pPr>
        <w:ind w:firstLine="640" w:firstLineChars="200"/>
        <w:rPr>
          <w:rFonts w:eastAsia="仿宋_GB2312"/>
          <w:color w:val="000000" w:themeColor="text1"/>
          <w:sz w:val="32"/>
          <w:szCs w:val="32"/>
        </w:rPr>
      </w:pPr>
    </w:p>
    <w:p>
      <w:pPr>
        <w:spacing w:line="660" w:lineRule="exact"/>
        <w:ind w:firstLine="640" w:firstLineChars="200"/>
        <w:outlineLvl w:val="0"/>
        <w:rPr>
          <w:rFonts w:eastAsia="仿宋_GB2312"/>
          <w:color w:val="000000" w:themeColor="text1"/>
          <w:sz w:val="32"/>
          <w:szCs w:val="32"/>
        </w:rPr>
      </w:pPr>
      <w:r>
        <w:rPr>
          <w:rFonts w:hint="eastAsia" w:eastAsia="仿宋_GB2312"/>
          <w:color w:val="000000" w:themeColor="text1"/>
          <w:sz w:val="32"/>
          <w:szCs w:val="32"/>
        </w:rPr>
        <w:t>一、参加浙江省建设工程钱江杯（优质工程）考核认定（以下简称钱江杯）项目必须符合基本建设程序，各项审批手续齐全，且建成后具有独立使用功能，包括</w:t>
      </w:r>
      <w:r>
        <w:rPr>
          <w:rFonts w:eastAsia="仿宋_GB2312"/>
          <w:color w:val="000000" w:themeColor="text1"/>
          <w:sz w:val="32"/>
          <w:szCs w:val="32"/>
        </w:rPr>
        <w:t>房屋建筑、市政、交通、水利、能源、园林、农村住房等工程建设项目。</w:t>
      </w:r>
    </w:p>
    <w:p>
      <w:pPr>
        <w:spacing w:line="660" w:lineRule="exact"/>
        <w:ind w:firstLine="640" w:firstLineChars="200"/>
        <w:outlineLvl w:val="0"/>
        <w:rPr>
          <w:rFonts w:eastAsia="仿宋_GB2312"/>
          <w:color w:val="000000" w:themeColor="text1"/>
          <w:sz w:val="32"/>
          <w:szCs w:val="32"/>
        </w:rPr>
      </w:pPr>
      <w:r>
        <w:rPr>
          <w:rFonts w:hint="eastAsia" w:eastAsia="仿宋_GB2312"/>
          <w:color w:val="000000" w:themeColor="text1"/>
          <w:sz w:val="32"/>
          <w:szCs w:val="32"/>
        </w:rPr>
        <w:t>二、钱江杯考核认定项目必须符合以下条件：</w:t>
      </w:r>
    </w:p>
    <w:p>
      <w:pPr>
        <w:spacing w:line="6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1.创优目标明确，质量管理体系健全；</w:t>
      </w:r>
    </w:p>
    <w:p>
      <w:pPr>
        <w:spacing w:line="6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2.</w:t>
      </w:r>
      <w:r>
        <w:rPr>
          <w:rFonts w:hint="eastAsia" w:eastAsia="仿宋_GB2312"/>
          <w:sz w:val="32"/>
          <w:szCs w:val="32"/>
        </w:rPr>
        <w:t>严格</w:t>
      </w:r>
      <w:r>
        <w:rPr>
          <w:rFonts w:hint="eastAsia" w:eastAsia="仿宋_GB2312"/>
          <w:color w:val="000000" w:themeColor="text1"/>
          <w:sz w:val="32"/>
          <w:szCs w:val="32"/>
        </w:rPr>
        <w:t>落实</w:t>
      </w:r>
      <w:r>
        <w:rPr>
          <w:rFonts w:hint="eastAsia" w:eastAsia="仿宋_GB2312"/>
          <w:sz w:val="32"/>
          <w:szCs w:val="32"/>
        </w:rPr>
        <w:t>工程质量、安全管理标准化要求，工程设计、施工工艺和技术措施先进合理，工程施工质量达到省内领先水平，</w:t>
      </w:r>
      <w:r>
        <w:rPr>
          <w:rFonts w:hint="eastAsia" w:eastAsia="仿宋_GB2312"/>
          <w:color w:val="000000" w:themeColor="text1"/>
          <w:sz w:val="32"/>
          <w:szCs w:val="32"/>
        </w:rPr>
        <w:t>无违反国家工程建设强制性标准</w:t>
      </w:r>
      <w:r>
        <w:rPr>
          <w:rFonts w:hint="eastAsia" w:eastAsia="仿宋_GB2312"/>
          <w:sz w:val="32"/>
          <w:szCs w:val="32"/>
        </w:rPr>
        <w:t>；其中，房屋建筑和市政基础设施工程在建设过程中认真贯彻执行《工程质量安全手册》，并获得设区市最高质量奖;</w:t>
      </w:r>
    </w:p>
    <w:p>
      <w:pPr>
        <w:spacing w:line="660" w:lineRule="exact"/>
        <w:ind w:firstLine="640" w:firstLineChars="200"/>
        <w:rPr>
          <w:rFonts w:eastAsia="仿宋_GB2312"/>
          <w:sz w:val="32"/>
          <w:szCs w:val="32"/>
        </w:rPr>
      </w:pPr>
      <w:r>
        <w:rPr>
          <w:rFonts w:hint="eastAsia" w:eastAsia="仿宋_GB2312"/>
          <w:sz w:val="32"/>
          <w:szCs w:val="32"/>
        </w:rPr>
        <w:t>3.工程项目已完成竣（交、完）工验收，并完成竣工验收备案（房屋建筑和市政基础设施工程），经过使用未发现质量缺陷和质量隐患，且未擅自改变原设计用途，各项技术指标达到本专业省内先进水平；</w:t>
      </w:r>
    </w:p>
    <w:p>
      <w:pPr>
        <w:spacing w:line="660" w:lineRule="exact"/>
        <w:ind w:firstLine="640" w:firstLineChars="200"/>
        <w:rPr>
          <w:rFonts w:eastAsia="仿宋_GB2312"/>
          <w:sz w:val="32"/>
          <w:szCs w:val="32"/>
        </w:rPr>
      </w:pPr>
      <w:r>
        <w:rPr>
          <w:rFonts w:hint="eastAsia" w:eastAsia="仿宋_GB2312"/>
          <w:sz w:val="32"/>
          <w:szCs w:val="32"/>
        </w:rPr>
        <w:t>4.</w:t>
      </w:r>
      <w:r>
        <w:rPr>
          <w:rFonts w:hint="eastAsia"/>
        </w:rPr>
        <w:t xml:space="preserve"> </w:t>
      </w:r>
      <w:r>
        <w:rPr>
          <w:rFonts w:hint="eastAsia" w:eastAsia="仿宋_GB2312"/>
          <w:sz w:val="32"/>
          <w:szCs w:val="32"/>
        </w:rPr>
        <w:t>工程技术档案资料正确、完整；</w:t>
      </w:r>
    </w:p>
    <w:p>
      <w:pPr>
        <w:spacing w:line="6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5.</w:t>
      </w:r>
      <w:r>
        <w:rPr>
          <w:rFonts w:hint="eastAsia" w:eastAsia="仿宋_GB2312"/>
          <w:sz w:val="32"/>
          <w:szCs w:val="32"/>
        </w:rPr>
        <w:t>工程安全生产、文明施工和扬尘控制具有省内同类工程先进水平，被评定为浙江省建筑施工安全生产标准化管理优良工地（农房工程除外）</w:t>
      </w:r>
      <w:r>
        <w:rPr>
          <w:rFonts w:hint="eastAsia" w:eastAsia="仿宋_GB2312"/>
          <w:color w:val="000000" w:themeColor="text1"/>
          <w:sz w:val="32"/>
          <w:szCs w:val="32"/>
        </w:rPr>
        <w:t>；</w:t>
      </w:r>
    </w:p>
    <w:p>
      <w:pPr>
        <w:spacing w:line="6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6.</w:t>
      </w:r>
      <w:r>
        <w:rPr>
          <w:rFonts w:hint="eastAsia" w:eastAsia="仿宋_GB2312"/>
          <w:sz w:val="32"/>
          <w:szCs w:val="32"/>
        </w:rPr>
        <w:t xml:space="preserve"> 无建筑市场违法行为，无质量安全事故，无恶意拖欠农民工工资等造成较大社会影响的案件</w:t>
      </w:r>
      <w:r>
        <w:rPr>
          <w:rFonts w:hint="eastAsia" w:eastAsia="仿宋_GB2312"/>
          <w:color w:val="000000" w:themeColor="text1"/>
          <w:sz w:val="32"/>
          <w:szCs w:val="32"/>
        </w:rPr>
        <w:t>；</w:t>
      </w:r>
    </w:p>
    <w:p>
      <w:pPr>
        <w:spacing w:line="6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7.</w:t>
      </w:r>
      <w:r>
        <w:rPr>
          <w:rFonts w:hint="eastAsia"/>
        </w:rPr>
        <w:t xml:space="preserve"> </w:t>
      </w:r>
      <w:r>
        <w:rPr>
          <w:rFonts w:hint="eastAsia" w:eastAsia="仿宋_GB2312"/>
          <w:color w:val="000000" w:themeColor="text1"/>
          <w:sz w:val="32"/>
          <w:szCs w:val="32"/>
        </w:rPr>
        <w:t>住宅工程装饰装修全部施工到位（含建筑设备），且入住率达到40%以上；</w:t>
      </w:r>
    </w:p>
    <w:p>
      <w:pPr>
        <w:spacing w:line="6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8.公共建筑的室内部分一次装修到位</w:t>
      </w:r>
      <w:r>
        <w:rPr>
          <w:rFonts w:hint="eastAsia" w:ascii="仿宋_GB2312" w:eastAsia="仿宋_GB2312"/>
          <w:color w:val="000000" w:themeColor="text1"/>
          <w:sz w:val="32"/>
          <w:szCs w:val="32"/>
        </w:rPr>
        <w:t>（含建筑</w:t>
      </w:r>
      <w:r>
        <w:rPr>
          <w:rFonts w:hint="eastAsia" w:eastAsia="仿宋_GB2312"/>
          <w:color w:val="000000" w:themeColor="text1"/>
          <w:sz w:val="32"/>
          <w:szCs w:val="32"/>
        </w:rPr>
        <w:t>设备）的面积应不低于申报面积的90%，室内公共部分（如楼梯间、电梯井前室、厕浴、走廊、地下室等）</w:t>
      </w:r>
      <w:r>
        <w:rPr>
          <w:rFonts w:hint="eastAsia" w:ascii="仿宋_GB2312" w:eastAsia="仿宋_GB2312"/>
          <w:color w:val="000000" w:themeColor="text1"/>
          <w:sz w:val="32"/>
          <w:szCs w:val="32"/>
        </w:rPr>
        <w:t>和室外部分应一次装修到位（含建筑</w:t>
      </w:r>
      <w:r>
        <w:rPr>
          <w:rFonts w:hint="eastAsia" w:eastAsia="仿宋_GB2312"/>
          <w:color w:val="000000" w:themeColor="text1"/>
          <w:sz w:val="32"/>
          <w:szCs w:val="32"/>
        </w:rPr>
        <w:t>设备）；</w:t>
      </w:r>
    </w:p>
    <w:p>
      <w:pPr>
        <w:spacing w:line="660" w:lineRule="exact"/>
        <w:ind w:firstLine="640" w:firstLineChars="200"/>
        <w:rPr>
          <w:rFonts w:eastAsia="仿宋_GB2312"/>
          <w:sz w:val="32"/>
          <w:szCs w:val="32"/>
        </w:rPr>
      </w:pPr>
      <w:r>
        <w:rPr>
          <w:rFonts w:hint="eastAsia" w:eastAsia="仿宋_GB2312"/>
          <w:color w:val="000000" w:themeColor="text1"/>
          <w:sz w:val="32"/>
          <w:szCs w:val="32"/>
        </w:rPr>
        <w:t>9.</w:t>
      </w:r>
      <w:r>
        <w:rPr>
          <w:rFonts w:eastAsia="仿宋_GB2312"/>
          <w:sz w:val="32"/>
          <w:szCs w:val="32"/>
        </w:rPr>
        <w:t xml:space="preserve"> 绿色建筑</w:t>
      </w:r>
      <w:r>
        <w:rPr>
          <w:rFonts w:hint="eastAsia" w:eastAsia="仿宋_GB2312"/>
          <w:sz w:val="32"/>
          <w:szCs w:val="32"/>
        </w:rPr>
        <w:t>和</w:t>
      </w:r>
      <w:r>
        <w:rPr>
          <w:rFonts w:eastAsia="仿宋_GB2312"/>
          <w:sz w:val="32"/>
          <w:szCs w:val="32"/>
        </w:rPr>
        <w:t>有重要技术创新</w:t>
      </w:r>
      <w:r>
        <w:rPr>
          <w:rFonts w:hint="eastAsia" w:eastAsia="仿宋_GB2312"/>
          <w:sz w:val="32"/>
          <w:szCs w:val="32"/>
        </w:rPr>
        <w:t>项目，实行</w:t>
      </w:r>
      <w:r>
        <w:rPr>
          <w:rFonts w:eastAsia="仿宋_GB2312"/>
          <w:sz w:val="32"/>
          <w:szCs w:val="32"/>
        </w:rPr>
        <w:t>建筑工业化</w:t>
      </w:r>
      <w:r>
        <w:rPr>
          <w:rFonts w:hint="eastAsia" w:eastAsia="仿宋_GB2312"/>
          <w:sz w:val="32"/>
          <w:szCs w:val="32"/>
        </w:rPr>
        <w:t>的装配式建筑、住宅</w:t>
      </w:r>
      <w:r>
        <w:rPr>
          <w:rFonts w:eastAsia="仿宋_GB2312"/>
          <w:sz w:val="32"/>
          <w:szCs w:val="32"/>
        </w:rPr>
        <w:t>全装修</w:t>
      </w:r>
      <w:r>
        <w:rPr>
          <w:rFonts w:hint="eastAsia" w:eastAsia="仿宋_GB2312"/>
          <w:sz w:val="32"/>
          <w:szCs w:val="32"/>
        </w:rPr>
        <w:t>项目，以及基础设施和公共服务项目优先认定；</w:t>
      </w:r>
    </w:p>
    <w:p>
      <w:pPr>
        <w:spacing w:line="6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10.住宅、公共建筑、工业建筑及市政工程中的高架道路、立交桥等工程结构必须为优质结构工程。开展市级工程优质结构评定的地区，应为市级优质结构工程；未开展市级工程优质结构评定的地区，由工程所在地建设行政主管部门或其委托的市级协会联合有关部门组织专家评价审定，并提供工程结构质量为优质的证明材料；</w:t>
      </w:r>
    </w:p>
    <w:p>
      <w:pPr>
        <w:spacing w:line="6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11.农村住房工程要求统一规划、连片建设，办理《乡村建设规划许可证》或《建设工程规划许可证》，由具有资质的设计、施工、监理单位实施，配套完善并且办理竣工验收手续。</w:t>
      </w:r>
    </w:p>
    <w:p>
      <w:pPr>
        <w:spacing w:line="660" w:lineRule="exact"/>
        <w:ind w:firstLine="640" w:firstLineChars="200"/>
        <w:outlineLvl w:val="0"/>
        <w:rPr>
          <w:rFonts w:eastAsia="仿宋_GB2312"/>
          <w:color w:val="000000" w:themeColor="text1"/>
          <w:sz w:val="32"/>
          <w:szCs w:val="32"/>
        </w:rPr>
      </w:pPr>
      <w:r>
        <w:rPr>
          <w:rFonts w:hint="eastAsia" w:eastAsia="仿宋_GB2312"/>
          <w:color w:val="000000" w:themeColor="text1"/>
          <w:sz w:val="32"/>
          <w:szCs w:val="32"/>
        </w:rPr>
        <w:t>三、钱江杯考核认定项目工程规模必须符合下列条件之一：</w:t>
      </w:r>
    </w:p>
    <w:p>
      <w:pPr>
        <w:spacing w:line="660" w:lineRule="exact"/>
        <w:ind w:firstLine="800" w:firstLineChars="250"/>
        <w:rPr>
          <w:rFonts w:eastAsia="仿宋_GB2312"/>
          <w:color w:val="000000" w:themeColor="text1"/>
          <w:sz w:val="32"/>
          <w:szCs w:val="32"/>
        </w:rPr>
      </w:pPr>
      <w:r>
        <w:rPr>
          <w:rFonts w:hint="eastAsia" w:eastAsia="仿宋_GB2312"/>
          <w:color w:val="000000" w:themeColor="text1"/>
          <w:sz w:val="32"/>
          <w:szCs w:val="32"/>
        </w:rPr>
        <w:t>1.10000座以上的体育场或3000座以上的体育馆；</w:t>
      </w:r>
    </w:p>
    <w:p>
      <w:pPr>
        <w:spacing w:line="660" w:lineRule="exact"/>
        <w:ind w:firstLine="720" w:firstLineChars="225"/>
        <w:rPr>
          <w:rFonts w:eastAsia="仿宋_GB2312"/>
          <w:color w:val="000000" w:themeColor="text1"/>
          <w:sz w:val="32"/>
          <w:szCs w:val="32"/>
        </w:rPr>
      </w:pPr>
      <w:r>
        <w:rPr>
          <w:rFonts w:hint="eastAsia" w:eastAsia="仿宋_GB2312"/>
          <w:color w:val="000000" w:themeColor="text1"/>
          <w:sz w:val="32"/>
          <w:szCs w:val="32"/>
        </w:rPr>
        <w:t>2.1000座以上的影剧院；</w:t>
      </w:r>
    </w:p>
    <w:p>
      <w:pPr>
        <w:spacing w:line="660" w:lineRule="exact"/>
        <w:ind w:firstLine="720" w:firstLineChars="225"/>
        <w:rPr>
          <w:rFonts w:eastAsia="仿宋_GB2312"/>
          <w:color w:val="000000" w:themeColor="text1"/>
          <w:sz w:val="32"/>
          <w:szCs w:val="32"/>
        </w:rPr>
      </w:pPr>
      <w:r>
        <w:rPr>
          <w:rFonts w:hint="eastAsia" w:eastAsia="仿宋_GB2312"/>
          <w:color w:val="000000" w:themeColor="text1"/>
          <w:sz w:val="32"/>
          <w:szCs w:val="32"/>
        </w:rPr>
        <w:t>3. 1000座以上的游泳馆；</w:t>
      </w:r>
    </w:p>
    <w:p>
      <w:pPr>
        <w:spacing w:line="660" w:lineRule="exact"/>
        <w:ind w:firstLine="720" w:firstLineChars="225"/>
        <w:rPr>
          <w:rFonts w:eastAsia="仿宋_GB2312"/>
          <w:color w:val="000000" w:themeColor="text1"/>
          <w:sz w:val="32"/>
          <w:szCs w:val="32"/>
        </w:rPr>
      </w:pPr>
      <w:r>
        <w:rPr>
          <w:rFonts w:hint="eastAsia" w:eastAsia="仿宋_GB2312"/>
          <w:color w:val="000000" w:themeColor="text1"/>
          <w:sz w:val="32"/>
          <w:szCs w:val="32"/>
        </w:rPr>
        <w:t>4.一级公路或高速公路10公里以上，二级公路20公里以上，五级航道10公里以上，沿海码头万吨级以上，内河码头300吨级8个以上；</w:t>
      </w:r>
    </w:p>
    <w:p>
      <w:pPr>
        <w:spacing w:line="660" w:lineRule="exact"/>
        <w:ind w:firstLine="720" w:firstLineChars="225"/>
        <w:rPr>
          <w:rFonts w:eastAsia="仿宋_GB2312"/>
          <w:color w:val="000000" w:themeColor="text1"/>
          <w:sz w:val="32"/>
          <w:szCs w:val="32"/>
        </w:rPr>
      </w:pPr>
      <w:r>
        <w:rPr>
          <w:rFonts w:hint="eastAsia" w:eastAsia="仿宋_GB2312"/>
          <w:color w:val="000000" w:themeColor="text1"/>
          <w:sz w:val="32"/>
          <w:szCs w:val="32"/>
        </w:rPr>
        <w:t>5.长度500米以上的公路桥梁，1000米以上的公路隧道；</w:t>
      </w:r>
    </w:p>
    <w:p>
      <w:pPr>
        <w:spacing w:line="660" w:lineRule="exact"/>
        <w:ind w:firstLine="720" w:firstLineChars="225"/>
        <w:rPr>
          <w:rFonts w:eastAsia="仿宋_GB2312"/>
          <w:color w:val="000000" w:themeColor="text1"/>
          <w:sz w:val="32"/>
          <w:szCs w:val="32"/>
        </w:rPr>
      </w:pPr>
      <w:r>
        <w:rPr>
          <w:rFonts w:hint="eastAsia" w:eastAsia="仿宋_GB2312"/>
          <w:color w:val="000000" w:themeColor="text1"/>
          <w:sz w:val="32"/>
          <w:szCs w:val="32"/>
        </w:rPr>
        <w:t>6.设区市（不含衢州、丽水、舟山）的城区为建筑面积10000平方米以上单体建筑，所属县（市）的建筑面积为8000平方米以上单体建筑；衢州、丽水、舟山三市的城区建筑面积为8000平方米以上单体建筑，所属县（市）的建筑面积为5000平方米以上单体建筑；</w:t>
      </w:r>
    </w:p>
    <w:p>
      <w:pPr>
        <w:spacing w:line="660" w:lineRule="exact"/>
        <w:ind w:firstLine="720" w:firstLineChars="225"/>
        <w:rPr>
          <w:rFonts w:eastAsia="仿宋_GB2312"/>
          <w:color w:val="000000" w:themeColor="text1"/>
          <w:sz w:val="32"/>
          <w:szCs w:val="32"/>
        </w:rPr>
      </w:pPr>
      <w:r>
        <w:rPr>
          <w:rFonts w:hint="eastAsia" w:eastAsia="仿宋_GB2312"/>
          <w:color w:val="000000" w:themeColor="text1"/>
          <w:sz w:val="32"/>
          <w:szCs w:val="32"/>
        </w:rPr>
        <w:t>7.建筑面积20000平方米以上功能有机联系的公共建筑群体，建筑面积30000平方米以上配套建设的住宅小区或组团，建筑面积15000平方米以上旧城改造中连片建设住宅，建筑面积10000平方米以上统一规划、连片建设的村镇住宅群；</w:t>
      </w:r>
    </w:p>
    <w:p>
      <w:pPr>
        <w:spacing w:line="660" w:lineRule="exact"/>
        <w:ind w:firstLine="720" w:firstLineChars="225"/>
        <w:rPr>
          <w:rFonts w:eastAsia="仿宋_GB2312"/>
          <w:color w:val="000000" w:themeColor="text1"/>
          <w:sz w:val="32"/>
          <w:szCs w:val="32"/>
        </w:rPr>
      </w:pPr>
      <w:r>
        <w:rPr>
          <w:rFonts w:hint="eastAsia" w:eastAsia="仿宋_GB2312"/>
          <w:color w:val="000000" w:themeColor="text1"/>
          <w:sz w:val="32"/>
          <w:szCs w:val="32"/>
        </w:rPr>
        <w:t>8.保障性安居工程：建筑面积5000平方米以上单体建筑，20000平方米以上的群体建筑；</w:t>
      </w:r>
    </w:p>
    <w:p>
      <w:pPr>
        <w:spacing w:line="660" w:lineRule="exact"/>
        <w:ind w:firstLine="720" w:firstLineChars="225"/>
        <w:rPr>
          <w:rFonts w:eastAsia="仿宋_GB2312"/>
          <w:color w:val="000000" w:themeColor="text1"/>
          <w:sz w:val="32"/>
          <w:szCs w:val="32"/>
        </w:rPr>
      </w:pPr>
      <w:r>
        <w:rPr>
          <w:rFonts w:hint="eastAsia" w:eastAsia="仿宋_GB2312"/>
          <w:color w:val="000000" w:themeColor="text1"/>
          <w:sz w:val="32"/>
          <w:szCs w:val="32"/>
        </w:rPr>
        <w:t>装配式建筑工程：建筑面积8000平方米及以上单体建筑，建筑面积20000平方米以上的群体建筑，并应符合《工业化建筑评价导则》要求。</w:t>
      </w:r>
    </w:p>
    <w:p>
      <w:pPr>
        <w:spacing w:line="660" w:lineRule="exact"/>
        <w:ind w:firstLine="709"/>
        <w:rPr>
          <w:rFonts w:eastAsia="仿宋_GB2312"/>
          <w:color w:val="000000" w:themeColor="text1"/>
          <w:sz w:val="32"/>
          <w:szCs w:val="32"/>
        </w:rPr>
      </w:pPr>
      <w:r>
        <w:rPr>
          <w:rFonts w:hint="eastAsia" w:eastAsia="仿宋_GB2312"/>
          <w:color w:val="000000" w:themeColor="text1"/>
          <w:sz w:val="32"/>
          <w:szCs w:val="32"/>
        </w:rPr>
        <w:t>9.单体建筑面积1000平方米以上的仿古建筑；</w:t>
      </w:r>
      <w:r>
        <w:rPr>
          <w:rFonts w:hint="eastAsia" w:eastAsia="仿宋_GB2312"/>
          <w:sz w:val="32"/>
          <w:szCs w:val="32"/>
        </w:rPr>
        <w:t>绿化面积在</w:t>
      </w:r>
      <w:r>
        <w:rPr>
          <w:rFonts w:eastAsia="仿宋_GB2312"/>
          <w:sz w:val="32"/>
          <w:szCs w:val="32"/>
        </w:rPr>
        <w:t>30000</w:t>
      </w:r>
      <w:r>
        <w:rPr>
          <w:rFonts w:hint="eastAsia" w:eastAsia="仿宋_GB2312"/>
          <w:sz w:val="32"/>
          <w:szCs w:val="32"/>
        </w:rPr>
        <w:t>平方米（含）以上且工程造价在</w:t>
      </w:r>
      <w:r>
        <w:rPr>
          <w:rFonts w:eastAsia="仿宋_GB2312"/>
          <w:sz w:val="32"/>
          <w:szCs w:val="32"/>
        </w:rPr>
        <w:t>2000</w:t>
      </w:r>
      <w:r>
        <w:rPr>
          <w:rFonts w:hint="eastAsia" w:eastAsia="仿宋_GB2312"/>
          <w:sz w:val="32"/>
          <w:szCs w:val="32"/>
        </w:rPr>
        <w:t>万元（含）以上，其中建安合同500万以上的</w:t>
      </w:r>
      <w:ins w:id="0" w:author="蒋智勇" w:date="2021-07-30T18:08:56Z">
        <w:bookmarkStart w:id="0" w:name="_GoBack"/>
        <w:bookmarkEnd w:id="0"/>
        <w:r>
          <w:rPr>
            <w:rFonts w:hint="eastAsia" w:eastAsia="仿宋_GB2312"/>
            <w:sz w:val="32"/>
            <w:szCs w:val="32"/>
            <w:lang w:val="en-US" w:eastAsia="zh-CN"/>
          </w:rPr>
          <w:t>201</w:t>
        </w:r>
      </w:ins>
      <w:ins w:id="1" w:author="蒋智勇" w:date="2021-07-30T18:08:57Z">
        <w:r>
          <w:rPr>
            <w:rFonts w:hint="eastAsia" w:eastAsia="仿宋_GB2312"/>
            <w:sz w:val="32"/>
            <w:szCs w:val="32"/>
            <w:lang w:val="en-US" w:eastAsia="zh-CN"/>
          </w:rPr>
          <w:t>8</w:t>
        </w:r>
      </w:ins>
      <w:ins w:id="2" w:author="蒋智勇" w:date="2021-07-30T18:08:58Z">
        <w:r>
          <w:rPr>
            <w:rFonts w:hint="eastAsia" w:eastAsia="仿宋_GB2312"/>
            <w:sz w:val="32"/>
            <w:szCs w:val="32"/>
            <w:lang w:val="en-US" w:eastAsia="zh-CN"/>
          </w:rPr>
          <w:t>年</w:t>
        </w:r>
      </w:ins>
      <w:ins w:id="3" w:author="蒋智勇" w:date="2021-07-30T18:08:59Z">
        <w:r>
          <w:rPr>
            <w:rFonts w:hint="eastAsia" w:eastAsia="仿宋_GB2312"/>
            <w:sz w:val="32"/>
            <w:szCs w:val="32"/>
            <w:lang w:val="en-US" w:eastAsia="zh-CN"/>
          </w:rPr>
          <w:t>以来</w:t>
        </w:r>
      </w:ins>
      <w:ins w:id="4" w:author="蒋智勇" w:date="2021-07-30T18:09:00Z">
        <w:r>
          <w:rPr>
            <w:rFonts w:hint="eastAsia" w:eastAsia="仿宋_GB2312"/>
            <w:sz w:val="32"/>
            <w:szCs w:val="32"/>
            <w:lang w:val="en-US" w:eastAsia="zh-CN"/>
          </w:rPr>
          <w:t>的</w:t>
        </w:r>
      </w:ins>
      <w:r>
        <w:rPr>
          <w:rFonts w:hint="eastAsia" w:eastAsia="仿宋_GB2312"/>
          <w:sz w:val="32"/>
          <w:szCs w:val="32"/>
        </w:rPr>
        <w:t>新建综合性园林工程。</w:t>
      </w:r>
      <w:r>
        <w:rPr>
          <w:rFonts w:eastAsia="仿宋_GB2312"/>
          <w:color w:val="000000" w:themeColor="text1"/>
          <w:sz w:val="32"/>
          <w:szCs w:val="32"/>
        </w:rPr>
        <w:t xml:space="preserve"> </w:t>
      </w:r>
    </w:p>
    <w:p>
      <w:pPr>
        <w:spacing w:line="660" w:lineRule="exact"/>
        <w:ind w:firstLine="709"/>
        <w:rPr>
          <w:rFonts w:eastAsia="仿宋_GB2312"/>
          <w:color w:val="000000" w:themeColor="text1"/>
          <w:sz w:val="32"/>
          <w:szCs w:val="32"/>
        </w:rPr>
      </w:pPr>
      <w:r>
        <w:rPr>
          <w:rFonts w:hint="eastAsia" w:eastAsia="仿宋_GB2312"/>
          <w:color w:val="000000" w:themeColor="text1"/>
          <w:sz w:val="32"/>
          <w:szCs w:val="32"/>
        </w:rPr>
        <w:t>10.市政工程：建安合同造价在3000万元以上的城市道路及管道工程；建安合同造价在3500万元以上的垃圾处置场及河道堤岸工程；日处理能力在500吨以上的垃圾处理工程；日处理能力在5万吨以上的净水厂及污水处理厂工程；建安合同造价在5000万元以上桥梁及高架道路（交通枢纽）、隧道、管廊、城市广场、轨道交通停车场等工程；长度在1千米（必须最小单元是一站一区间）及以上轨道交通工程；</w:t>
      </w:r>
    </w:p>
    <w:p>
      <w:pPr>
        <w:spacing w:line="660" w:lineRule="exact"/>
        <w:ind w:firstLine="720" w:firstLineChars="225"/>
        <w:rPr>
          <w:rFonts w:eastAsia="仿宋_GB2312"/>
          <w:color w:val="000000" w:themeColor="text1"/>
          <w:sz w:val="32"/>
          <w:szCs w:val="32"/>
        </w:rPr>
      </w:pPr>
      <w:r>
        <w:rPr>
          <w:rFonts w:hint="eastAsia" w:eastAsia="仿宋_GB2312"/>
          <w:color w:val="000000" w:themeColor="text1"/>
          <w:sz w:val="32"/>
          <w:szCs w:val="32"/>
        </w:rPr>
        <w:t>11.规模无具体划分标准，但具有显著社会效益和环境效益，建安合同造价在1000万元以上的特殊工程项目；</w:t>
      </w:r>
    </w:p>
    <w:p>
      <w:pPr>
        <w:spacing w:line="660" w:lineRule="exact"/>
        <w:ind w:firstLine="720" w:firstLineChars="225"/>
        <w:rPr>
          <w:rFonts w:eastAsia="仿宋_GB2312"/>
          <w:color w:val="000000" w:themeColor="text1"/>
          <w:sz w:val="32"/>
          <w:szCs w:val="32"/>
        </w:rPr>
      </w:pPr>
      <w:r>
        <w:rPr>
          <w:rFonts w:hint="eastAsia" w:eastAsia="仿宋_GB2312"/>
          <w:color w:val="000000" w:themeColor="text1"/>
          <w:sz w:val="32"/>
          <w:szCs w:val="32"/>
        </w:rPr>
        <w:t>12.面积偏小但具有代表性和影响力，建筑风格独具特色，质量特别优良的工程项目。</w:t>
      </w:r>
    </w:p>
    <w:p>
      <w:pPr>
        <w:spacing w:line="6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除符合上述条件以外的工业、交通、市政、水利等专业工程应达到国家规定的大中型项目标准。</w:t>
      </w:r>
    </w:p>
    <w:p>
      <w:pPr>
        <w:spacing w:line="6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13.参加钱江杯考核认定的项目划分必须符合有关规定，以项目立项批准文件或施工许可证为标准，不得人为地任意分割或合并，以确保工程结构的连续性和功能完整性。</w:t>
      </w:r>
    </w:p>
    <w:p>
      <w:pPr>
        <w:spacing w:line="6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（1）条状建筑因超长而设置变形缝的不论有几个单元组成，均应视作一个单位工程；</w:t>
      </w:r>
    </w:p>
    <w:p>
      <w:pPr>
        <w:spacing w:line="6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（2）主（塔）楼与裙房相连，不论是否设置变形缝，应视作一个单位工程。</w:t>
      </w:r>
    </w:p>
    <w:p>
      <w:pPr>
        <w:spacing w:line="660" w:lineRule="exact"/>
        <w:ind w:firstLine="640" w:firstLineChars="200"/>
        <w:outlineLvl w:val="0"/>
        <w:rPr>
          <w:rFonts w:eastAsia="仿宋_GB2312"/>
          <w:color w:val="000000" w:themeColor="text1"/>
          <w:sz w:val="32"/>
          <w:szCs w:val="32"/>
        </w:rPr>
      </w:pPr>
      <w:r>
        <w:rPr>
          <w:rFonts w:hint="eastAsia" w:eastAsia="仿宋_GB2312"/>
          <w:color w:val="000000" w:themeColor="text1"/>
          <w:sz w:val="32"/>
          <w:szCs w:val="32"/>
        </w:rPr>
        <w:t>四、钱江杯考核认定项目的主承建单位、主要参建</w:t>
      </w:r>
      <w:r>
        <w:rPr>
          <w:rFonts w:eastAsia="仿宋_GB2312"/>
          <w:color w:val="000000" w:themeColor="text1"/>
          <w:sz w:val="32"/>
          <w:szCs w:val="32"/>
        </w:rPr>
        <w:t>单位</w:t>
      </w:r>
      <w:r>
        <w:rPr>
          <w:rFonts w:hint="eastAsia" w:eastAsia="仿宋_GB2312"/>
          <w:color w:val="000000" w:themeColor="text1"/>
          <w:sz w:val="32"/>
          <w:szCs w:val="32"/>
        </w:rPr>
        <w:t>应符合下列条件：</w:t>
      </w:r>
    </w:p>
    <w:p>
      <w:pPr>
        <w:spacing w:line="6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1.在浙江省内注册或已办理进浙备案手续的建筑业企业；</w:t>
      </w:r>
    </w:p>
    <w:p>
      <w:pPr>
        <w:spacing w:line="6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2.主承建单位：</w:t>
      </w:r>
    </w:p>
    <w:p>
      <w:pPr>
        <w:spacing w:line="6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（1）与建设单位签订工程总承包合同或施工承包合同的独立法人单位；</w:t>
      </w:r>
    </w:p>
    <w:p>
      <w:pPr>
        <w:spacing w:line="6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（2）公共建筑和住宅工程中，</w:t>
      </w:r>
      <w:r>
        <w:rPr>
          <w:rFonts w:hint="eastAsia" w:ascii="仿宋_GB2312" w:eastAsia="仿宋_GB2312"/>
          <w:color w:val="000000" w:themeColor="text1"/>
          <w:sz w:val="32"/>
          <w:szCs w:val="32"/>
        </w:rPr>
        <w:t>承建</w:t>
      </w:r>
      <w:r>
        <w:rPr>
          <w:rFonts w:hint="eastAsia" w:eastAsia="仿宋_GB2312"/>
          <w:color w:val="000000" w:themeColor="text1"/>
          <w:sz w:val="32"/>
          <w:szCs w:val="32"/>
        </w:rPr>
        <w:t>主体结构</w:t>
      </w:r>
      <w:r>
        <w:rPr>
          <w:rFonts w:hint="eastAsia" w:ascii="仿宋_GB2312" w:eastAsia="仿宋_GB2312"/>
          <w:color w:val="000000" w:themeColor="text1"/>
          <w:sz w:val="32"/>
          <w:szCs w:val="32"/>
        </w:rPr>
        <w:t>的施工企业</w:t>
      </w:r>
      <w:r>
        <w:rPr>
          <w:rFonts w:hint="eastAsia" w:eastAsia="仿宋_GB2312"/>
          <w:color w:val="000000" w:themeColor="text1"/>
          <w:sz w:val="32"/>
          <w:szCs w:val="32"/>
        </w:rPr>
        <w:t>；</w:t>
      </w:r>
    </w:p>
    <w:p>
      <w:pPr>
        <w:spacing w:line="6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（3）</w:t>
      </w:r>
      <w:r>
        <w:rPr>
          <w:rFonts w:hint="eastAsia" w:ascii="仿宋_GB2312" w:eastAsia="仿宋_GB2312"/>
          <w:color w:val="000000" w:themeColor="text1"/>
          <w:sz w:val="32"/>
          <w:szCs w:val="32"/>
        </w:rPr>
        <w:t>工业工程（含电力工程）应为安装主要生产设备和管线、仪器仪表的施工企业</w:t>
      </w:r>
      <w:r>
        <w:rPr>
          <w:rFonts w:hint="eastAsia" w:eastAsia="仿宋_GB2312"/>
          <w:color w:val="000000" w:themeColor="text1"/>
          <w:sz w:val="32"/>
          <w:szCs w:val="32"/>
        </w:rPr>
        <w:t>；</w:t>
      </w:r>
    </w:p>
    <w:p>
      <w:pPr>
        <w:spacing w:line="6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（4）交通、水利、市政、园林工程中，</w:t>
      </w:r>
      <w:r>
        <w:rPr>
          <w:rFonts w:hint="eastAsia" w:ascii="仿宋_GB2312" w:eastAsia="仿宋_GB2312"/>
          <w:color w:val="000000" w:themeColor="text1"/>
          <w:sz w:val="32"/>
          <w:szCs w:val="32"/>
        </w:rPr>
        <w:t>承建</w:t>
      </w:r>
      <w:r>
        <w:rPr>
          <w:rFonts w:hint="eastAsia" w:eastAsia="仿宋_GB2312"/>
          <w:color w:val="000000" w:themeColor="text1"/>
          <w:sz w:val="32"/>
          <w:szCs w:val="32"/>
        </w:rPr>
        <w:t>主体工程或工程主要部位的</w:t>
      </w:r>
      <w:r>
        <w:rPr>
          <w:rFonts w:hint="eastAsia" w:ascii="仿宋_GB2312" w:eastAsia="仿宋_GB2312"/>
          <w:color w:val="000000" w:themeColor="text1"/>
          <w:sz w:val="32"/>
          <w:szCs w:val="32"/>
        </w:rPr>
        <w:t>施工企业</w:t>
      </w:r>
      <w:r>
        <w:rPr>
          <w:rFonts w:hint="eastAsia" w:eastAsia="仿宋_GB2312"/>
          <w:color w:val="000000" w:themeColor="text1"/>
          <w:sz w:val="32"/>
          <w:szCs w:val="32"/>
        </w:rPr>
        <w:t>；</w:t>
      </w:r>
    </w:p>
    <w:p>
      <w:pPr>
        <w:spacing w:line="6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3.主要参建单位除工程规模超过10亿且施工难度较高、施工工艺复杂的大型建筑工程外，一项工程不超过两个单位，且必须具备下列条件：</w:t>
      </w:r>
    </w:p>
    <w:p>
      <w:pPr>
        <w:spacing w:line="6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（1）与主承建单位签订分包合同的独立法人单位；</w:t>
      </w:r>
    </w:p>
    <w:p>
      <w:pPr>
        <w:spacing w:line="6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（2）完成的建安合同造价占总建安合同造价20%以上；</w:t>
      </w:r>
    </w:p>
    <w:p>
      <w:pPr>
        <w:spacing w:line="6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（3）参建住宅小区（群体建筑、村镇住宅群）的</w:t>
      </w:r>
      <w:r>
        <w:rPr>
          <w:rFonts w:eastAsia="仿宋_GB2312"/>
          <w:color w:val="000000" w:themeColor="text1"/>
          <w:sz w:val="32"/>
          <w:szCs w:val="32"/>
        </w:rPr>
        <w:t>建筑业企业</w:t>
      </w:r>
      <w:r>
        <w:rPr>
          <w:rFonts w:hint="eastAsia" w:eastAsia="仿宋_GB2312"/>
          <w:color w:val="000000" w:themeColor="text1"/>
          <w:sz w:val="32"/>
          <w:szCs w:val="32"/>
        </w:rPr>
        <w:t>，如完成的建安合同造价低于总建安合同造价20%，其完成的装饰装修工程合同造价应在800万元以上，或完成的安装工程合同造价应在500万元以上；</w:t>
      </w:r>
    </w:p>
    <w:p>
      <w:pPr>
        <w:spacing w:line="6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（4）被评定为本地区最高质量奖参建单位和</w:t>
      </w:r>
      <w:r>
        <w:rPr>
          <w:rFonts w:hint="eastAsia" w:eastAsia="仿宋_GB2312"/>
          <w:sz w:val="32"/>
          <w:szCs w:val="32"/>
        </w:rPr>
        <w:t>浙江省建筑施工安全生产标准化管理优良工地</w:t>
      </w:r>
      <w:r>
        <w:rPr>
          <w:rFonts w:hint="eastAsia" w:eastAsia="仿宋_GB2312"/>
          <w:color w:val="000000" w:themeColor="text1"/>
          <w:sz w:val="32"/>
          <w:szCs w:val="32"/>
        </w:rPr>
        <w:t>参建单位。</w:t>
      </w:r>
    </w:p>
    <w:p>
      <w:pPr>
        <w:spacing w:line="660" w:lineRule="exact"/>
        <w:ind w:firstLine="640" w:firstLineChars="200"/>
        <w:outlineLvl w:val="0"/>
        <w:rPr>
          <w:rFonts w:eastAsia="仿宋_GB2312"/>
          <w:color w:val="000000" w:themeColor="text1"/>
          <w:sz w:val="32"/>
          <w:szCs w:val="32"/>
        </w:rPr>
      </w:pPr>
      <w:r>
        <w:rPr>
          <w:rFonts w:hint="eastAsia" w:eastAsia="仿宋_GB2312"/>
          <w:color w:val="000000" w:themeColor="text1"/>
          <w:sz w:val="32"/>
          <w:szCs w:val="32"/>
        </w:rPr>
        <w:t>五、</w:t>
      </w:r>
      <w:r>
        <w:rPr>
          <w:rFonts w:eastAsia="仿宋_GB2312"/>
          <w:color w:val="000000" w:themeColor="text1"/>
          <w:sz w:val="32"/>
          <w:szCs w:val="32"/>
        </w:rPr>
        <w:t>对于已经</w:t>
      </w:r>
      <w:r>
        <w:rPr>
          <w:rFonts w:hint="eastAsia" w:eastAsia="仿宋_GB2312"/>
          <w:color w:val="000000" w:themeColor="text1"/>
          <w:sz w:val="32"/>
          <w:szCs w:val="32"/>
        </w:rPr>
        <w:t>获得</w:t>
      </w:r>
      <w:r>
        <w:rPr>
          <w:rFonts w:eastAsia="仿宋_GB2312"/>
          <w:color w:val="000000" w:themeColor="text1"/>
          <w:sz w:val="32"/>
          <w:szCs w:val="32"/>
        </w:rPr>
        <w:t>钱江杯的</w:t>
      </w:r>
      <w:r>
        <w:rPr>
          <w:rFonts w:hint="eastAsia" w:eastAsia="仿宋_GB2312"/>
          <w:color w:val="000000" w:themeColor="text1"/>
          <w:sz w:val="32"/>
          <w:szCs w:val="32"/>
        </w:rPr>
        <w:t>项目</w:t>
      </w:r>
      <w:r>
        <w:rPr>
          <w:rFonts w:eastAsia="仿宋_GB2312"/>
          <w:color w:val="000000" w:themeColor="text1"/>
          <w:sz w:val="32"/>
          <w:szCs w:val="32"/>
        </w:rPr>
        <w:t>，若发现</w:t>
      </w:r>
      <w:r>
        <w:rPr>
          <w:rFonts w:hint="eastAsia" w:eastAsia="仿宋_GB2312"/>
          <w:color w:val="000000" w:themeColor="text1"/>
          <w:sz w:val="32"/>
          <w:szCs w:val="32"/>
        </w:rPr>
        <w:t>不符合钱江杯考核认定细则或出现异常不均匀沉降、结构性裂缝、严重影响使用功能等</w:t>
      </w:r>
      <w:r>
        <w:rPr>
          <w:rFonts w:eastAsia="仿宋_GB2312"/>
          <w:color w:val="000000" w:themeColor="text1"/>
          <w:sz w:val="32"/>
          <w:szCs w:val="32"/>
        </w:rPr>
        <w:t>质量问题或发生严重违法、违纪、违规行为等情形，</w:t>
      </w:r>
      <w:r>
        <w:rPr>
          <w:rFonts w:hint="eastAsia" w:eastAsia="仿宋_GB2312"/>
          <w:color w:val="000000" w:themeColor="text1"/>
          <w:sz w:val="32"/>
          <w:szCs w:val="32"/>
        </w:rPr>
        <w:t>省建设厅</w:t>
      </w:r>
      <w:r>
        <w:rPr>
          <w:rFonts w:eastAsia="仿宋_GB2312"/>
          <w:color w:val="000000" w:themeColor="text1"/>
          <w:sz w:val="32"/>
          <w:szCs w:val="32"/>
        </w:rPr>
        <w:t>应会同推荐单位进行调查核实</w:t>
      </w:r>
      <w:r>
        <w:rPr>
          <w:rFonts w:hint="eastAsia" w:eastAsia="仿宋_GB2312"/>
          <w:color w:val="000000" w:themeColor="text1"/>
          <w:sz w:val="32"/>
          <w:szCs w:val="32"/>
        </w:rPr>
        <w:t>，</w:t>
      </w:r>
      <w:r>
        <w:rPr>
          <w:rFonts w:eastAsia="仿宋_GB2312"/>
          <w:color w:val="000000" w:themeColor="text1"/>
          <w:sz w:val="32"/>
          <w:szCs w:val="32"/>
        </w:rPr>
        <w:t>一经核实，</w:t>
      </w:r>
      <w:r>
        <w:rPr>
          <w:rFonts w:hint="eastAsia" w:eastAsia="仿宋_GB2312"/>
          <w:color w:val="000000" w:themeColor="text1"/>
          <w:sz w:val="32"/>
          <w:szCs w:val="32"/>
        </w:rPr>
        <w:t>收回</w:t>
      </w:r>
      <w:r>
        <w:rPr>
          <w:rFonts w:eastAsia="仿宋_GB2312"/>
          <w:color w:val="000000" w:themeColor="text1"/>
          <w:sz w:val="32"/>
          <w:szCs w:val="32"/>
        </w:rPr>
        <w:t>钱江杯，</w:t>
      </w:r>
      <w:r>
        <w:rPr>
          <w:rFonts w:hint="eastAsia" w:eastAsia="仿宋_GB2312"/>
          <w:color w:val="000000" w:themeColor="text1"/>
          <w:sz w:val="32"/>
          <w:szCs w:val="32"/>
        </w:rPr>
        <w:t>并通报全省</w:t>
      </w:r>
      <w:r>
        <w:rPr>
          <w:rFonts w:eastAsia="仿宋_GB2312"/>
          <w:color w:val="000000" w:themeColor="text1"/>
          <w:sz w:val="32"/>
          <w:szCs w:val="32"/>
        </w:rPr>
        <w:t>，</w:t>
      </w:r>
      <w:r>
        <w:rPr>
          <w:rFonts w:hint="eastAsia" w:eastAsia="仿宋_GB2312"/>
          <w:color w:val="000000" w:themeColor="text1"/>
          <w:sz w:val="32"/>
          <w:szCs w:val="32"/>
        </w:rPr>
        <w:t>相关企业</w:t>
      </w:r>
      <w:r>
        <w:rPr>
          <w:rFonts w:eastAsia="仿宋_GB2312"/>
          <w:color w:val="000000" w:themeColor="text1"/>
          <w:sz w:val="32"/>
          <w:szCs w:val="32"/>
        </w:rPr>
        <w:t>三年内</w:t>
      </w:r>
      <w:r>
        <w:rPr>
          <w:rFonts w:hint="eastAsia" w:eastAsia="仿宋_GB2312"/>
          <w:color w:val="000000" w:themeColor="text1"/>
          <w:sz w:val="32"/>
          <w:szCs w:val="32"/>
        </w:rPr>
        <w:t>不得参加钱江杯考核认定。</w:t>
      </w:r>
    </w:p>
    <w:p>
      <w:pPr>
        <w:spacing w:line="660" w:lineRule="exact"/>
        <w:ind w:firstLine="640" w:firstLineChars="200"/>
        <w:outlineLvl w:val="0"/>
        <w:rPr>
          <w:rFonts w:eastAsia="仿宋_GB2312"/>
          <w:color w:val="000000" w:themeColor="text1"/>
          <w:sz w:val="32"/>
          <w:szCs w:val="32"/>
        </w:rPr>
      </w:pPr>
      <w:r>
        <w:rPr>
          <w:rFonts w:hint="eastAsia" w:eastAsia="仿宋_GB2312"/>
          <w:color w:val="000000" w:themeColor="text1"/>
          <w:sz w:val="32"/>
          <w:szCs w:val="32"/>
        </w:rPr>
        <w:t>六、园林工程、农村用房工程还需分别符合附件</w:t>
      </w:r>
      <w:r>
        <w:rPr>
          <w:rFonts w:eastAsia="仿宋_GB2312"/>
          <w:color w:val="000000" w:themeColor="text1"/>
          <w:sz w:val="32"/>
          <w:szCs w:val="32"/>
        </w:rPr>
        <w:t>9</w:t>
      </w:r>
      <w:r>
        <w:rPr>
          <w:rFonts w:hint="eastAsia" w:eastAsia="仿宋_GB2312"/>
          <w:color w:val="000000" w:themeColor="text1"/>
          <w:sz w:val="32"/>
          <w:szCs w:val="32"/>
        </w:rPr>
        <w:t>、附件</w:t>
      </w:r>
      <w:r>
        <w:rPr>
          <w:rFonts w:eastAsia="仿宋_GB2312"/>
          <w:color w:val="000000" w:themeColor="text1"/>
          <w:sz w:val="32"/>
          <w:szCs w:val="32"/>
        </w:rPr>
        <w:t>10</w:t>
      </w:r>
      <w:r>
        <w:rPr>
          <w:rFonts w:hint="eastAsia" w:eastAsia="仿宋_GB2312"/>
          <w:color w:val="000000" w:themeColor="text1"/>
          <w:sz w:val="32"/>
          <w:szCs w:val="32"/>
        </w:rPr>
        <w:t>规定的条件。</w:t>
      </w:r>
    </w:p>
    <w:p>
      <w:pPr>
        <w:spacing w:line="660" w:lineRule="exact"/>
        <w:ind w:firstLine="640" w:firstLineChars="200"/>
        <w:outlineLvl w:val="0"/>
        <w:rPr>
          <w:rFonts w:eastAsia="仿宋_GB2312"/>
          <w:color w:val="000000" w:themeColor="text1"/>
          <w:sz w:val="32"/>
          <w:szCs w:val="32"/>
        </w:rPr>
      </w:pPr>
      <w:r>
        <w:rPr>
          <w:rFonts w:hint="eastAsia" w:eastAsia="仿宋_GB2312"/>
          <w:color w:val="000000" w:themeColor="text1"/>
          <w:sz w:val="32"/>
          <w:szCs w:val="32"/>
        </w:rPr>
        <w:t>七、鉴于《浙江省建设工程钱江杯（优质工程）考核认定办法》第四条第（一）款动态考核中“承建单位应在项目开工后三个月内或地基与基础分部施工完成前在浙江省建筑市场监管与诚信信息平台申请钱江杯挂牌”相关规定为新增要求，本年度暂不实施。</w:t>
      </w:r>
    </w:p>
    <w:p>
      <w:pPr>
        <w:spacing w:line="660" w:lineRule="exact"/>
        <w:ind w:firstLine="640" w:firstLineChars="200"/>
        <w:outlineLvl w:val="0"/>
        <w:rPr>
          <w:rFonts w:eastAsia="仿宋_GB2312"/>
          <w:color w:val="000000" w:themeColor="text1"/>
          <w:sz w:val="32"/>
          <w:szCs w:val="32"/>
        </w:rPr>
      </w:pPr>
      <w:r>
        <w:rPr>
          <w:rFonts w:hint="eastAsia" w:eastAsia="仿宋_GB2312"/>
          <w:color w:val="000000" w:themeColor="text1"/>
          <w:sz w:val="32"/>
          <w:szCs w:val="32"/>
        </w:rPr>
        <w:t>八、本细则适用于2021年度浙江省建设工程钱江杯（优质工程）考核认定工作。</w:t>
      </w:r>
    </w:p>
    <w:sectPr>
      <w:headerReference r:id="rId5" w:type="first"/>
      <w:footerReference r:id="rId8" w:type="first"/>
      <w:headerReference r:id="rId3" w:type="default"/>
      <w:footerReference r:id="rId6" w:type="default"/>
      <w:headerReference r:id="rId4" w:type="even"/>
      <w:footerReference r:id="rId7" w:type="even"/>
      <w:pgSz w:w="11906" w:h="16838"/>
      <w:pgMar w:top="1644" w:right="1644" w:bottom="1644" w:left="1644" w:header="851" w:footer="992" w:gutter="0"/>
      <w:cols w:space="425"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Courier New">
    <w:altName w:val="DejaVu Sans"/>
    <w:panose1 w:val="02070309020205020404"/>
    <w:charset w:val="00"/>
    <w:family w:val="moder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3153796"/>
      <w:docPartObj>
        <w:docPartGallery w:val="AutoText"/>
      </w:docPartObj>
    </w:sdtPr>
    <w:sdtContent>
      <w:p>
        <w:pPr>
          <w:pStyle w:val="5"/>
          <w:ind w:firstLine="360"/>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蒋智勇">
    <w15:presenceInfo w15:providerId="None" w15:userId="蒋智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revisionView w:markup="0"/>
  <w:trackRevisions w:val="true"/>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97AE7"/>
    <w:rsid w:val="000003D2"/>
    <w:rsid w:val="00000431"/>
    <w:rsid w:val="00001B1C"/>
    <w:rsid w:val="00001B77"/>
    <w:rsid w:val="00002E4C"/>
    <w:rsid w:val="00002F56"/>
    <w:rsid w:val="0000593F"/>
    <w:rsid w:val="000066C5"/>
    <w:rsid w:val="000078BE"/>
    <w:rsid w:val="00007A78"/>
    <w:rsid w:val="00010F58"/>
    <w:rsid w:val="00012D07"/>
    <w:rsid w:val="00012FE6"/>
    <w:rsid w:val="00013278"/>
    <w:rsid w:val="0001378B"/>
    <w:rsid w:val="000140C3"/>
    <w:rsid w:val="000146C7"/>
    <w:rsid w:val="00014D0A"/>
    <w:rsid w:val="0001697B"/>
    <w:rsid w:val="00016F3F"/>
    <w:rsid w:val="0001769F"/>
    <w:rsid w:val="00021543"/>
    <w:rsid w:val="00021E49"/>
    <w:rsid w:val="000227E6"/>
    <w:rsid w:val="00022A26"/>
    <w:rsid w:val="000230D0"/>
    <w:rsid w:val="00023CA6"/>
    <w:rsid w:val="000244BD"/>
    <w:rsid w:val="000248DC"/>
    <w:rsid w:val="00024B4D"/>
    <w:rsid w:val="000262CD"/>
    <w:rsid w:val="000266C5"/>
    <w:rsid w:val="00027187"/>
    <w:rsid w:val="00027BBE"/>
    <w:rsid w:val="00027D21"/>
    <w:rsid w:val="00027FCB"/>
    <w:rsid w:val="000317DC"/>
    <w:rsid w:val="0003284E"/>
    <w:rsid w:val="00032A59"/>
    <w:rsid w:val="00033162"/>
    <w:rsid w:val="00033E8A"/>
    <w:rsid w:val="0003517B"/>
    <w:rsid w:val="00036FA5"/>
    <w:rsid w:val="0003772D"/>
    <w:rsid w:val="000413BE"/>
    <w:rsid w:val="000440AB"/>
    <w:rsid w:val="000445E2"/>
    <w:rsid w:val="000447EB"/>
    <w:rsid w:val="00045E98"/>
    <w:rsid w:val="00052A1B"/>
    <w:rsid w:val="00055775"/>
    <w:rsid w:val="000568C2"/>
    <w:rsid w:val="000603F5"/>
    <w:rsid w:val="0006118E"/>
    <w:rsid w:val="00061604"/>
    <w:rsid w:val="00061DC6"/>
    <w:rsid w:val="00062D00"/>
    <w:rsid w:val="00063D2F"/>
    <w:rsid w:val="00064397"/>
    <w:rsid w:val="00065454"/>
    <w:rsid w:val="00066890"/>
    <w:rsid w:val="000679CD"/>
    <w:rsid w:val="0007425C"/>
    <w:rsid w:val="00074274"/>
    <w:rsid w:val="00075359"/>
    <w:rsid w:val="000764CA"/>
    <w:rsid w:val="0007677E"/>
    <w:rsid w:val="00076F11"/>
    <w:rsid w:val="00077973"/>
    <w:rsid w:val="00077DA3"/>
    <w:rsid w:val="00080CBD"/>
    <w:rsid w:val="00080F6B"/>
    <w:rsid w:val="000849DF"/>
    <w:rsid w:val="00084A5F"/>
    <w:rsid w:val="000854B2"/>
    <w:rsid w:val="0008677C"/>
    <w:rsid w:val="00087B1C"/>
    <w:rsid w:val="000907B5"/>
    <w:rsid w:val="00090BC9"/>
    <w:rsid w:val="00091241"/>
    <w:rsid w:val="00091C0B"/>
    <w:rsid w:val="00092EB5"/>
    <w:rsid w:val="00093326"/>
    <w:rsid w:val="000936EA"/>
    <w:rsid w:val="000A056B"/>
    <w:rsid w:val="000A1D1E"/>
    <w:rsid w:val="000A1F82"/>
    <w:rsid w:val="000A4742"/>
    <w:rsid w:val="000A4E0A"/>
    <w:rsid w:val="000A54D1"/>
    <w:rsid w:val="000A6464"/>
    <w:rsid w:val="000A6F33"/>
    <w:rsid w:val="000A7413"/>
    <w:rsid w:val="000B0CB3"/>
    <w:rsid w:val="000B2E2B"/>
    <w:rsid w:val="000B3B64"/>
    <w:rsid w:val="000B4294"/>
    <w:rsid w:val="000B694C"/>
    <w:rsid w:val="000B6BDF"/>
    <w:rsid w:val="000B77A9"/>
    <w:rsid w:val="000B7AD3"/>
    <w:rsid w:val="000C0E31"/>
    <w:rsid w:val="000C28FB"/>
    <w:rsid w:val="000C2F08"/>
    <w:rsid w:val="000C3038"/>
    <w:rsid w:val="000C39BD"/>
    <w:rsid w:val="000C3CC2"/>
    <w:rsid w:val="000C3CEA"/>
    <w:rsid w:val="000C460C"/>
    <w:rsid w:val="000C4BA9"/>
    <w:rsid w:val="000C66E7"/>
    <w:rsid w:val="000C6854"/>
    <w:rsid w:val="000C7024"/>
    <w:rsid w:val="000D02E0"/>
    <w:rsid w:val="000D0482"/>
    <w:rsid w:val="000D0B0F"/>
    <w:rsid w:val="000D1B6A"/>
    <w:rsid w:val="000D2760"/>
    <w:rsid w:val="000D34D6"/>
    <w:rsid w:val="000D5D53"/>
    <w:rsid w:val="000D788F"/>
    <w:rsid w:val="000D7BC1"/>
    <w:rsid w:val="000E0224"/>
    <w:rsid w:val="000E0CD2"/>
    <w:rsid w:val="000E0F72"/>
    <w:rsid w:val="000E0FA4"/>
    <w:rsid w:val="000E2501"/>
    <w:rsid w:val="000E2ADA"/>
    <w:rsid w:val="000E33CA"/>
    <w:rsid w:val="000E5231"/>
    <w:rsid w:val="000E565A"/>
    <w:rsid w:val="000E5B4F"/>
    <w:rsid w:val="000E60D5"/>
    <w:rsid w:val="000E65A5"/>
    <w:rsid w:val="000E6AB9"/>
    <w:rsid w:val="000E70B8"/>
    <w:rsid w:val="000E7423"/>
    <w:rsid w:val="000E7D93"/>
    <w:rsid w:val="000F16E1"/>
    <w:rsid w:val="000F2FDE"/>
    <w:rsid w:val="000F4118"/>
    <w:rsid w:val="000F4DA5"/>
    <w:rsid w:val="000F4E17"/>
    <w:rsid w:val="001037F2"/>
    <w:rsid w:val="00104107"/>
    <w:rsid w:val="00104378"/>
    <w:rsid w:val="00106A3B"/>
    <w:rsid w:val="001071EA"/>
    <w:rsid w:val="00110851"/>
    <w:rsid w:val="00110F01"/>
    <w:rsid w:val="00112605"/>
    <w:rsid w:val="00114136"/>
    <w:rsid w:val="001144A1"/>
    <w:rsid w:val="001150B4"/>
    <w:rsid w:val="0011556C"/>
    <w:rsid w:val="00116321"/>
    <w:rsid w:val="0011689F"/>
    <w:rsid w:val="001201A2"/>
    <w:rsid w:val="00121A79"/>
    <w:rsid w:val="00121C23"/>
    <w:rsid w:val="00121EAB"/>
    <w:rsid w:val="00124532"/>
    <w:rsid w:val="0012511F"/>
    <w:rsid w:val="00125728"/>
    <w:rsid w:val="00131EB7"/>
    <w:rsid w:val="00134653"/>
    <w:rsid w:val="00134D8B"/>
    <w:rsid w:val="00135AE9"/>
    <w:rsid w:val="00141240"/>
    <w:rsid w:val="001428E9"/>
    <w:rsid w:val="0014345B"/>
    <w:rsid w:val="001445B7"/>
    <w:rsid w:val="00144782"/>
    <w:rsid w:val="0014720D"/>
    <w:rsid w:val="00150867"/>
    <w:rsid w:val="00150E8E"/>
    <w:rsid w:val="00151BD9"/>
    <w:rsid w:val="00154178"/>
    <w:rsid w:val="001558CB"/>
    <w:rsid w:val="00155E8E"/>
    <w:rsid w:val="00157EB0"/>
    <w:rsid w:val="001610AC"/>
    <w:rsid w:val="0016555C"/>
    <w:rsid w:val="00166AAF"/>
    <w:rsid w:val="00170682"/>
    <w:rsid w:val="00175DEB"/>
    <w:rsid w:val="00175F3B"/>
    <w:rsid w:val="001762DE"/>
    <w:rsid w:val="00176EE0"/>
    <w:rsid w:val="00177A0A"/>
    <w:rsid w:val="00180716"/>
    <w:rsid w:val="00180C76"/>
    <w:rsid w:val="00181509"/>
    <w:rsid w:val="00182390"/>
    <w:rsid w:val="001825DF"/>
    <w:rsid w:val="00182DE3"/>
    <w:rsid w:val="00183E36"/>
    <w:rsid w:val="001841C9"/>
    <w:rsid w:val="00184435"/>
    <w:rsid w:val="00186CE7"/>
    <w:rsid w:val="00186FE6"/>
    <w:rsid w:val="001903C9"/>
    <w:rsid w:val="001908D2"/>
    <w:rsid w:val="00190F37"/>
    <w:rsid w:val="001917DE"/>
    <w:rsid w:val="0019227B"/>
    <w:rsid w:val="00192E9C"/>
    <w:rsid w:val="001936BF"/>
    <w:rsid w:val="00197731"/>
    <w:rsid w:val="001A012A"/>
    <w:rsid w:val="001A03E8"/>
    <w:rsid w:val="001A246A"/>
    <w:rsid w:val="001A24AB"/>
    <w:rsid w:val="001A35FA"/>
    <w:rsid w:val="001A38BC"/>
    <w:rsid w:val="001A40C5"/>
    <w:rsid w:val="001A5249"/>
    <w:rsid w:val="001A5EF4"/>
    <w:rsid w:val="001A686B"/>
    <w:rsid w:val="001B0136"/>
    <w:rsid w:val="001B0E4B"/>
    <w:rsid w:val="001B396E"/>
    <w:rsid w:val="001B54B5"/>
    <w:rsid w:val="001B60E9"/>
    <w:rsid w:val="001B64B0"/>
    <w:rsid w:val="001B6958"/>
    <w:rsid w:val="001B6D28"/>
    <w:rsid w:val="001B7153"/>
    <w:rsid w:val="001B74C0"/>
    <w:rsid w:val="001C064C"/>
    <w:rsid w:val="001C0FED"/>
    <w:rsid w:val="001C1504"/>
    <w:rsid w:val="001C292F"/>
    <w:rsid w:val="001C5E1D"/>
    <w:rsid w:val="001C609B"/>
    <w:rsid w:val="001D1EA3"/>
    <w:rsid w:val="001D224F"/>
    <w:rsid w:val="001D22B5"/>
    <w:rsid w:val="001D54CC"/>
    <w:rsid w:val="001D793F"/>
    <w:rsid w:val="001E12B5"/>
    <w:rsid w:val="001E1424"/>
    <w:rsid w:val="001E2304"/>
    <w:rsid w:val="001E405A"/>
    <w:rsid w:val="001E5F70"/>
    <w:rsid w:val="001E62CE"/>
    <w:rsid w:val="001E64DD"/>
    <w:rsid w:val="001E65D9"/>
    <w:rsid w:val="001E6BAE"/>
    <w:rsid w:val="001F20C9"/>
    <w:rsid w:val="001F2E81"/>
    <w:rsid w:val="001F5FA9"/>
    <w:rsid w:val="001F66D6"/>
    <w:rsid w:val="00200A6E"/>
    <w:rsid w:val="00200C92"/>
    <w:rsid w:val="0020224C"/>
    <w:rsid w:val="002027F9"/>
    <w:rsid w:val="002029A2"/>
    <w:rsid w:val="002032F6"/>
    <w:rsid w:val="002035DE"/>
    <w:rsid w:val="00205A0C"/>
    <w:rsid w:val="002111EF"/>
    <w:rsid w:val="00214901"/>
    <w:rsid w:val="00214F04"/>
    <w:rsid w:val="00214F87"/>
    <w:rsid w:val="00215C5D"/>
    <w:rsid w:val="00215D4C"/>
    <w:rsid w:val="0022010A"/>
    <w:rsid w:val="0022189C"/>
    <w:rsid w:val="002231FE"/>
    <w:rsid w:val="00224727"/>
    <w:rsid w:val="00224B0A"/>
    <w:rsid w:val="00224FEE"/>
    <w:rsid w:val="0022548D"/>
    <w:rsid w:val="0022589C"/>
    <w:rsid w:val="00230161"/>
    <w:rsid w:val="00230B31"/>
    <w:rsid w:val="00231210"/>
    <w:rsid w:val="002316D8"/>
    <w:rsid w:val="00232620"/>
    <w:rsid w:val="00235247"/>
    <w:rsid w:val="002352BA"/>
    <w:rsid w:val="002355A2"/>
    <w:rsid w:val="00240D65"/>
    <w:rsid w:val="0024232D"/>
    <w:rsid w:val="002429E8"/>
    <w:rsid w:val="00243748"/>
    <w:rsid w:val="00244C6E"/>
    <w:rsid w:val="0024574D"/>
    <w:rsid w:val="00250700"/>
    <w:rsid w:val="00255C8D"/>
    <w:rsid w:val="00255F74"/>
    <w:rsid w:val="00256653"/>
    <w:rsid w:val="00257E7B"/>
    <w:rsid w:val="00265006"/>
    <w:rsid w:val="0027078B"/>
    <w:rsid w:val="00273F2B"/>
    <w:rsid w:val="002754E5"/>
    <w:rsid w:val="00276AAA"/>
    <w:rsid w:val="0028066C"/>
    <w:rsid w:val="00282A23"/>
    <w:rsid w:val="002838A2"/>
    <w:rsid w:val="0028622F"/>
    <w:rsid w:val="002864F0"/>
    <w:rsid w:val="00286CE0"/>
    <w:rsid w:val="0028722F"/>
    <w:rsid w:val="00290281"/>
    <w:rsid w:val="00290F74"/>
    <w:rsid w:val="002932E5"/>
    <w:rsid w:val="0029447C"/>
    <w:rsid w:val="002968C0"/>
    <w:rsid w:val="00296CEE"/>
    <w:rsid w:val="0029719D"/>
    <w:rsid w:val="0029760E"/>
    <w:rsid w:val="00297DD1"/>
    <w:rsid w:val="002A0271"/>
    <w:rsid w:val="002A0758"/>
    <w:rsid w:val="002A1621"/>
    <w:rsid w:val="002A3D03"/>
    <w:rsid w:val="002A3EE5"/>
    <w:rsid w:val="002A4CC3"/>
    <w:rsid w:val="002A5A0C"/>
    <w:rsid w:val="002B062C"/>
    <w:rsid w:val="002B14D6"/>
    <w:rsid w:val="002B220C"/>
    <w:rsid w:val="002B45A5"/>
    <w:rsid w:val="002B56D2"/>
    <w:rsid w:val="002B5F3A"/>
    <w:rsid w:val="002B639E"/>
    <w:rsid w:val="002C0BEA"/>
    <w:rsid w:val="002C2016"/>
    <w:rsid w:val="002C2E0A"/>
    <w:rsid w:val="002C30A5"/>
    <w:rsid w:val="002C5434"/>
    <w:rsid w:val="002C5443"/>
    <w:rsid w:val="002C694C"/>
    <w:rsid w:val="002C69EA"/>
    <w:rsid w:val="002C6CEC"/>
    <w:rsid w:val="002C7478"/>
    <w:rsid w:val="002C75B3"/>
    <w:rsid w:val="002C79ED"/>
    <w:rsid w:val="002C7DB8"/>
    <w:rsid w:val="002D0604"/>
    <w:rsid w:val="002D21BC"/>
    <w:rsid w:val="002D3248"/>
    <w:rsid w:val="002D5CD5"/>
    <w:rsid w:val="002D5F77"/>
    <w:rsid w:val="002E00F1"/>
    <w:rsid w:val="002E1087"/>
    <w:rsid w:val="002E2F74"/>
    <w:rsid w:val="002E3BF1"/>
    <w:rsid w:val="002E5B4C"/>
    <w:rsid w:val="002E7988"/>
    <w:rsid w:val="002E7BB4"/>
    <w:rsid w:val="002F14E7"/>
    <w:rsid w:val="002F39CE"/>
    <w:rsid w:val="002F433F"/>
    <w:rsid w:val="002F4EF8"/>
    <w:rsid w:val="002F669D"/>
    <w:rsid w:val="002F7EEB"/>
    <w:rsid w:val="002F7F0C"/>
    <w:rsid w:val="00302119"/>
    <w:rsid w:val="00302A8F"/>
    <w:rsid w:val="00303079"/>
    <w:rsid w:val="003035B2"/>
    <w:rsid w:val="003038A0"/>
    <w:rsid w:val="00303C66"/>
    <w:rsid w:val="00303FE0"/>
    <w:rsid w:val="0030538D"/>
    <w:rsid w:val="00306606"/>
    <w:rsid w:val="003109F5"/>
    <w:rsid w:val="00311A48"/>
    <w:rsid w:val="003133D1"/>
    <w:rsid w:val="00313784"/>
    <w:rsid w:val="003142E8"/>
    <w:rsid w:val="00314BFC"/>
    <w:rsid w:val="00314D15"/>
    <w:rsid w:val="003157AB"/>
    <w:rsid w:val="00316931"/>
    <w:rsid w:val="0032055B"/>
    <w:rsid w:val="003222BD"/>
    <w:rsid w:val="003234D3"/>
    <w:rsid w:val="00324E38"/>
    <w:rsid w:val="00327649"/>
    <w:rsid w:val="00332EF6"/>
    <w:rsid w:val="00334612"/>
    <w:rsid w:val="00334F28"/>
    <w:rsid w:val="003368AA"/>
    <w:rsid w:val="003406CE"/>
    <w:rsid w:val="003408D9"/>
    <w:rsid w:val="00340C7D"/>
    <w:rsid w:val="003413A4"/>
    <w:rsid w:val="003422DE"/>
    <w:rsid w:val="00343B42"/>
    <w:rsid w:val="00344BFC"/>
    <w:rsid w:val="00350676"/>
    <w:rsid w:val="003513B5"/>
    <w:rsid w:val="0035239A"/>
    <w:rsid w:val="0035417B"/>
    <w:rsid w:val="003548AE"/>
    <w:rsid w:val="0035496E"/>
    <w:rsid w:val="003557BA"/>
    <w:rsid w:val="00356984"/>
    <w:rsid w:val="00360CC6"/>
    <w:rsid w:val="00361DFA"/>
    <w:rsid w:val="003640A6"/>
    <w:rsid w:val="003647D3"/>
    <w:rsid w:val="00364E65"/>
    <w:rsid w:val="0036564B"/>
    <w:rsid w:val="00366BB8"/>
    <w:rsid w:val="00367318"/>
    <w:rsid w:val="00367CDE"/>
    <w:rsid w:val="003700AC"/>
    <w:rsid w:val="00372C97"/>
    <w:rsid w:val="00372CDA"/>
    <w:rsid w:val="0037306A"/>
    <w:rsid w:val="00373E38"/>
    <w:rsid w:val="00375057"/>
    <w:rsid w:val="00381185"/>
    <w:rsid w:val="0038148F"/>
    <w:rsid w:val="0038244B"/>
    <w:rsid w:val="003824F8"/>
    <w:rsid w:val="003833D3"/>
    <w:rsid w:val="003858DD"/>
    <w:rsid w:val="00386ADF"/>
    <w:rsid w:val="0038709E"/>
    <w:rsid w:val="00393AB5"/>
    <w:rsid w:val="00394C34"/>
    <w:rsid w:val="003952A1"/>
    <w:rsid w:val="00396845"/>
    <w:rsid w:val="0039729C"/>
    <w:rsid w:val="00397A57"/>
    <w:rsid w:val="00397AE7"/>
    <w:rsid w:val="003A13AF"/>
    <w:rsid w:val="003A4399"/>
    <w:rsid w:val="003A4D92"/>
    <w:rsid w:val="003A58FB"/>
    <w:rsid w:val="003A5EDB"/>
    <w:rsid w:val="003A7A27"/>
    <w:rsid w:val="003A7D7C"/>
    <w:rsid w:val="003B3B80"/>
    <w:rsid w:val="003B41CF"/>
    <w:rsid w:val="003B5733"/>
    <w:rsid w:val="003B6D2E"/>
    <w:rsid w:val="003C1569"/>
    <w:rsid w:val="003C2209"/>
    <w:rsid w:val="003C3F19"/>
    <w:rsid w:val="003C4C51"/>
    <w:rsid w:val="003C58E0"/>
    <w:rsid w:val="003C63AB"/>
    <w:rsid w:val="003C644A"/>
    <w:rsid w:val="003C7870"/>
    <w:rsid w:val="003D1D9D"/>
    <w:rsid w:val="003D22DD"/>
    <w:rsid w:val="003D47EB"/>
    <w:rsid w:val="003D4DC8"/>
    <w:rsid w:val="003E0B22"/>
    <w:rsid w:val="003E14BC"/>
    <w:rsid w:val="003E1816"/>
    <w:rsid w:val="003E3607"/>
    <w:rsid w:val="003E4172"/>
    <w:rsid w:val="003E5D84"/>
    <w:rsid w:val="003E76A1"/>
    <w:rsid w:val="003E7B14"/>
    <w:rsid w:val="003F17BF"/>
    <w:rsid w:val="003F29F2"/>
    <w:rsid w:val="003F3076"/>
    <w:rsid w:val="003F34A1"/>
    <w:rsid w:val="003F5EA0"/>
    <w:rsid w:val="003F6798"/>
    <w:rsid w:val="003F6AD4"/>
    <w:rsid w:val="00400291"/>
    <w:rsid w:val="004005B1"/>
    <w:rsid w:val="00400CE0"/>
    <w:rsid w:val="004013AA"/>
    <w:rsid w:val="00403095"/>
    <w:rsid w:val="00405482"/>
    <w:rsid w:val="004061CE"/>
    <w:rsid w:val="004105B4"/>
    <w:rsid w:val="004107A5"/>
    <w:rsid w:val="00411032"/>
    <w:rsid w:val="00411960"/>
    <w:rsid w:val="0041354D"/>
    <w:rsid w:val="00413920"/>
    <w:rsid w:val="00415ED3"/>
    <w:rsid w:val="00416ACC"/>
    <w:rsid w:val="00420CA4"/>
    <w:rsid w:val="00422E1A"/>
    <w:rsid w:val="00422F0A"/>
    <w:rsid w:val="004241CF"/>
    <w:rsid w:val="00424CC2"/>
    <w:rsid w:val="00430BEF"/>
    <w:rsid w:val="004318E6"/>
    <w:rsid w:val="00431CFB"/>
    <w:rsid w:val="00432878"/>
    <w:rsid w:val="00432D20"/>
    <w:rsid w:val="00433AAF"/>
    <w:rsid w:val="00433C08"/>
    <w:rsid w:val="0043479E"/>
    <w:rsid w:val="0043747A"/>
    <w:rsid w:val="00440BF1"/>
    <w:rsid w:val="004411DE"/>
    <w:rsid w:val="0044163E"/>
    <w:rsid w:val="00441DCF"/>
    <w:rsid w:val="00442F55"/>
    <w:rsid w:val="00442F6B"/>
    <w:rsid w:val="004449F7"/>
    <w:rsid w:val="004453E4"/>
    <w:rsid w:val="004463E9"/>
    <w:rsid w:val="00447F5A"/>
    <w:rsid w:val="0045000E"/>
    <w:rsid w:val="004518AE"/>
    <w:rsid w:val="0045264D"/>
    <w:rsid w:val="004539BF"/>
    <w:rsid w:val="00454230"/>
    <w:rsid w:val="00454657"/>
    <w:rsid w:val="00455408"/>
    <w:rsid w:val="004579F8"/>
    <w:rsid w:val="004609E8"/>
    <w:rsid w:val="00461C87"/>
    <w:rsid w:val="00463C60"/>
    <w:rsid w:val="004640B5"/>
    <w:rsid w:val="00464324"/>
    <w:rsid w:val="00465DC0"/>
    <w:rsid w:val="00465FBB"/>
    <w:rsid w:val="00466B3C"/>
    <w:rsid w:val="00466F59"/>
    <w:rsid w:val="00472CEA"/>
    <w:rsid w:val="00474288"/>
    <w:rsid w:val="00474F81"/>
    <w:rsid w:val="00476AE9"/>
    <w:rsid w:val="00480DE7"/>
    <w:rsid w:val="00480FEE"/>
    <w:rsid w:val="004810D1"/>
    <w:rsid w:val="00481EA4"/>
    <w:rsid w:val="00483581"/>
    <w:rsid w:val="004854F9"/>
    <w:rsid w:val="0048664C"/>
    <w:rsid w:val="00487665"/>
    <w:rsid w:val="00492293"/>
    <w:rsid w:val="00493166"/>
    <w:rsid w:val="00494E3F"/>
    <w:rsid w:val="00496DC5"/>
    <w:rsid w:val="00497397"/>
    <w:rsid w:val="00497E32"/>
    <w:rsid w:val="004A208F"/>
    <w:rsid w:val="004A2527"/>
    <w:rsid w:val="004A4A2C"/>
    <w:rsid w:val="004A563D"/>
    <w:rsid w:val="004A5A77"/>
    <w:rsid w:val="004A5E90"/>
    <w:rsid w:val="004A6CC7"/>
    <w:rsid w:val="004A759C"/>
    <w:rsid w:val="004A7DB6"/>
    <w:rsid w:val="004B0F15"/>
    <w:rsid w:val="004B1E49"/>
    <w:rsid w:val="004B29BA"/>
    <w:rsid w:val="004B3F73"/>
    <w:rsid w:val="004B457C"/>
    <w:rsid w:val="004B5172"/>
    <w:rsid w:val="004B5493"/>
    <w:rsid w:val="004B7860"/>
    <w:rsid w:val="004B7B46"/>
    <w:rsid w:val="004C00A8"/>
    <w:rsid w:val="004C0A9C"/>
    <w:rsid w:val="004C2ED1"/>
    <w:rsid w:val="004C39F3"/>
    <w:rsid w:val="004C3EF8"/>
    <w:rsid w:val="004C6338"/>
    <w:rsid w:val="004C6975"/>
    <w:rsid w:val="004C6F92"/>
    <w:rsid w:val="004D1113"/>
    <w:rsid w:val="004D14A5"/>
    <w:rsid w:val="004D3DA2"/>
    <w:rsid w:val="004D52AB"/>
    <w:rsid w:val="004D63A0"/>
    <w:rsid w:val="004E0691"/>
    <w:rsid w:val="004E0FE4"/>
    <w:rsid w:val="004E113D"/>
    <w:rsid w:val="004E4D40"/>
    <w:rsid w:val="004E5129"/>
    <w:rsid w:val="004E629A"/>
    <w:rsid w:val="004E6B6B"/>
    <w:rsid w:val="004E776B"/>
    <w:rsid w:val="004F05D7"/>
    <w:rsid w:val="004F0A37"/>
    <w:rsid w:val="004F0F52"/>
    <w:rsid w:val="004F2D48"/>
    <w:rsid w:val="004F3D7F"/>
    <w:rsid w:val="004F6F1E"/>
    <w:rsid w:val="0050175E"/>
    <w:rsid w:val="00501901"/>
    <w:rsid w:val="00502F5D"/>
    <w:rsid w:val="00503BE7"/>
    <w:rsid w:val="0050415F"/>
    <w:rsid w:val="00504F0A"/>
    <w:rsid w:val="0050578B"/>
    <w:rsid w:val="00505BB8"/>
    <w:rsid w:val="00506AA7"/>
    <w:rsid w:val="00506B9B"/>
    <w:rsid w:val="00506F0D"/>
    <w:rsid w:val="00507244"/>
    <w:rsid w:val="005101AF"/>
    <w:rsid w:val="0051175B"/>
    <w:rsid w:val="00512AEF"/>
    <w:rsid w:val="00513496"/>
    <w:rsid w:val="00513FA4"/>
    <w:rsid w:val="005163DD"/>
    <w:rsid w:val="00516D34"/>
    <w:rsid w:val="00516E3C"/>
    <w:rsid w:val="005212E0"/>
    <w:rsid w:val="005216D5"/>
    <w:rsid w:val="00522443"/>
    <w:rsid w:val="00522F17"/>
    <w:rsid w:val="00524F6B"/>
    <w:rsid w:val="00525A5B"/>
    <w:rsid w:val="00525E47"/>
    <w:rsid w:val="005304AD"/>
    <w:rsid w:val="00531EDF"/>
    <w:rsid w:val="0053369B"/>
    <w:rsid w:val="0053408C"/>
    <w:rsid w:val="00534B72"/>
    <w:rsid w:val="00534D6E"/>
    <w:rsid w:val="00534E87"/>
    <w:rsid w:val="005402FD"/>
    <w:rsid w:val="0054092D"/>
    <w:rsid w:val="00544778"/>
    <w:rsid w:val="00545229"/>
    <w:rsid w:val="00546DF9"/>
    <w:rsid w:val="00547944"/>
    <w:rsid w:val="00552810"/>
    <w:rsid w:val="00552996"/>
    <w:rsid w:val="00552CB4"/>
    <w:rsid w:val="00553AA5"/>
    <w:rsid w:val="0055593B"/>
    <w:rsid w:val="005572BA"/>
    <w:rsid w:val="0055775C"/>
    <w:rsid w:val="00560372"/>
    <w:rsid w:val="0056213A"/>
    <w:rsid w:val="005630F3"/>
    <w:rsid w:val="00564F47"/>
    <w:rsid w:val="005659B2"/>
    <w:rsid w:val="00565EA3"/>
    <w:rsid w:val="00566520"/>
    <w:rsid w:val="00567B89"/>
    <w:rsid w:val="005715A5"/>
    <w:rsid w:val="00573B1C"/>
    <w:rsid w:val="00573D29"/>
    <w:rsid w:val="00574602"/>
    <w:rsid w:val="00574957"/>
    <w:rsid w:val="00574B56"/>
    <w:rsid w:val="00575DD4"/>
    <w:rsid w:val="00575FF4"/>
    <w:rsid w:val="005772B0"/>
    <w:rsid w:val="00577D49"/>
    <w:rsid w:val="00577F62"/>
    <w:rsid w:val="005819CA"/>
    <w:rsid w:val="00582174"/>
    <w:rsid w:val="005823C8"/>
    <w:rsid w:val="00582763"/>
    <w:rsid w:val="00585E68"/>
    <w:rsid w:val="00590C1F"/>
    <w:rsid w:val="00592234"/>
    <w:rsid w:val="00593FFB"/>
    <w:rsid w:val="00594C54"/>
    <w:rsid w:val="0059555D"/>
    <w:rsid w:val="00596BE8"/>
    <w:rsid w:val="005A0454"/>
    <w:rsid w:val="005A0D39"/>
    <w:rsid w:val="005A10B3"/>
    <w:rsid w:val="005A131B"/>
    <w:rsid w:val="005A159D"/>
    <w:rsid w:val="005A175B"/>
    <w:rsid w:val="005A22CE"/>
    <w:rsid w:val="005A4291"/>
    <w:rsid w:val="005A46B5"/>
    <w:rsid w:val="005A48E6"/>
    <w:rsid w:val="005A53D5"/>
    <w:rsid w:val="005A58AB"/>
    <w:rsid w:val="005A6048"/>
    <w:rsid w:val="005A7963"/>
    <w:rsid w:val="005B0758"/>
    <w:rsid w:val="005B49D8"/>
    <w:rsid w:val="005B6BD7"/>
    <w:rsid w:val="005C0C1D"/>
    <w:rsid w:val="005C3AAF"/>
    <w:rsid w:val="005C51C5"/>
    <w:rsid w:val="005C557B"/>
    <w:rsid w:val="005C66E8"/>
    <w:rsid w:val="005C7218"/>
    <w:rsid w:val="005D0583"/>
    <w:rsid w:val="005D19DC"/>
    <w:rsid w:val="005D19FE"/>
    <w:rsid w:val="005D2E7B"/>
    <w:rsid w:val="005D3359"/>
    <w:rsid w:val="005D43D3"/>
    <w:rsid w:val="005D4C72"/>
    <w:rsid w:val="005D6B2B"/>
    <w:rsid w:val="005D6EFF"/>
    <w:rsid w:val="005E11EF"/>
    <w:rsid w:val="005E1832"/>
    <w:rsid w:val="005E26D8"/>
    <w:rsid w:val="005E27B3"/>
    <w:rsid w:val="005E4C68"/>
    <w:rsid w:val="005E6111"/>
    <w:rsid w:val="005E7610"/>
    <w:rsid w:val="005F0658"/>
    <w:rsid w:val="005F3251"/>
    <w:rsid w:val="005F5E03"/>
    <w:rsid w:val="005F63F6"/>
    <w:rsid w:val="005F7A90"/>
    <w:rsid w:val="00600391"/>
    <w:rsid w:val="006006A0"/>
    <w:rsid w:val="006007AC"/>
    <w:rsid w:val="00600AD2"/>
    <w:rsid w:val="00600F96"/>
    <w:rsid w:val="0060114B"/>
    <w:rsid w:val="00601CB5"/>
    <w:rsid w:val="00601F2C"/>
    <w:rsid w:val="0060385D"/>
    <w:rsid w:val="00604870"/>
    <w:rsid w:val="00606B8D"/>
    <w:rsid w:val="00611866"/>
    <w:rsid w:val="006129F5"/>
    <w:rsid w:val="00612F30"/>
    <w:rsid w:val="006152F7"/>
    <w:rsid w:val="00615A41"/>
    <w:rsid w:val="0061616E"/>
    <w:rsid w:val="00616745"/>
    <w:rsid w:val="0061762B"/>
    <w:rsid w:val="00617797"/>
    <w:rsid w:val="00617DBF"/>
    <w:rsid w:val="0062005F"/>
    <w:rsid w:val="00620584"/>
    <w:rsid w:val="006221FF"/>
    <w:rsid w:val="00622A3D"/>
    <w:rsid w:val="006239ED"/>
    <w:rsid w:val="0062450F"/>
    <w:rsid w:val="00626B92"/>
    <w:rsid w:val="006276FC"/>
    <w:rsid w:val="00627BB3"/>
    <w:rsid w:val="0063028B"/>
    <w:rsid w:val="00631150"/>
    <w:rsid w:val="006322DF"/>
    <w:rsid w:val="006347A2"/>
    <w:rsid w:val="00635175"/>
    <w:rsid w:val="00636213"/>
    <w:rsid w:val="006367F2"/>
    <w:rsid w:val="0064293C"/>
    <w:rsid w:val="00645298"/>
    <w:rsid w:val="00645C74"/>
    <w:rsid w:val="00646D7C"/>
    <w:rsid w:val="006474DA"/>
    <w:rsid w:val="00647882"/>
    <w:rsid w:val="00647B31"/>
    <w:rsid w:val="00650983"/>
    <w:rsid w:val="00650B6B"/>
    <w:rsid w:val="0065301E"/>
    <w:rsid w:val="006536CE"/>
    <w:rsid w:val="006537D9"/>
    <w:rsid w:val="0065395E"/>
    <w:rsid w:val="006550A8"/>
    <w:rsid w:val="00656D08"/>
    <w:rsid w:val="00657064"/>
    <w:rsid w:val="00661561"/>
    <w:rsid w:val="0066200D"/>
    <w:rsid w:val="00662BBD"/>
    <w:rsid w:val="00662F0B"/>
    <w:rsid w:val="006630D8"/>
    <w:rsid w:val="00663BF5"/>
    <w:rsid w:val="00664E6B"/>
    <w:rsid w:val="00665AE8"/>
    <w:rsid w:val="00665E3C"/>
    <w:rsid w:val="00666663"/>
    <w:rsid w:val="00667CA2"/>
    <w:rsid w:val="006703F1"/>
    <w:rsid w:val="006707D4"/>
    <w:rsid w:val="006761F0"/>
    <w:rsid w:val="006770AF"/>
    <w:rsid w:val="006808CC"/>
    <w:rsid w:val="006821C4"/>
    <w:rsid w:val="0068297E"/>
    <w:rsid w:val="00683488"/>
    <w:rsid w:val="00684AC2"/>
    <w:rsid w:val="00684CDB"/>
    <w:rsid w:val="006855A7"/>
    <w:rsid w:val="00686CBD"/>
    <w:rsid w:val="006872CB"/>
    <w:rsid w:val="006877E4"/>
    <w:rsid w:val="006913F8"/>
    <w:rsid w:val="00691948"/>
    <w:rsid w:val="00692319"/>
    <w:rsid w:val="00692907"/>
    <w:rsid w:val="00694AD6"/>
    <w:rsid w:val="00694B13"/>
    <w:rsid w:val="00694D47"/>
    <w:rsid w:val="006952B9"/>
    <w:rsid w:val="00697036"/>
    <w:rsid w:val="00697D1F"/>
    <w:rsid w:val="006A09BD"/>
    <w:rsid w:val="006A0CA5"/>
    <w:rsid w:val="006A1A4F"/>
    <w:rsid w:val="006A20D6"/>
    <w:rsid w:val="006A3DB1"/>
    <w:rsid w:val="006A5C0D"/>
    <w:rsid w:val="006B5551"/>
    <w:rsid w:val="006B5568"/>
    <w:rsid w:val="006B62F1"/>
    <w:rsid w:val="006B787E"/>
    <w:rsid w:val="006C0EE3"/>
    <w:rsid w:val="006C2911"/>
    <w:rsid w:val="006C32D4"/>
    <w:rsid w:val="006C396A"/>
    <w:rsid w:val="006C48C2"/>
    <w:rsid w:val="006C4ED8"/>
    <w:rsid w:val="006C5B8D"/>
    <w:rsid w:val="006C69EF"/>
    <w:rsid w:val="006C77C0"/>
    <w:rsid w:val="006C7C0D"/>
    <w:rsid w:val="006D2167"/>
    <w:rsid w:val="006D248D"/>
    <w:rsid w:val="006D2AC9"/>
    <w:rsid w:val="006D4552"/>
    <w:rsid w:val="006D6707"/>
    <w:rsid w:val="006D74C6"/>
    <w:rsid w:val="006E2382"/>
    <w:rsid w:val="006E3D2F"/>
    <w:rsid w:val="006E4DBF"/>
    <w:rsid w:val="006E6232"/>
    <w:rsid w:val="006E6DD7"/>
    <w:rsid w:val="006E7F7E"/>
    <w:rsid w:val="006F0E20"/>
    <w:rsid w:val="006F21AB"/>
    <w:rsid w:val="006F221D"/>
    <w:rsid w:val="006F3BDA"/>
    <w:rsid w:val="006F76CC"/>
    <w:rsid w:val="00700727"/>
    <w:rsid w:val="0070111F"/>
    <w:rsid w:val="00703584"/>
    <w:rsid w:val="00704207"/>
    <w:rsid w:val="0070428B"/>
    <w:rsid w:val="00704454"/>
    <w:rsid w:val="00704C38"/>
    <w:rsid w:val="00704EA0"/>
    <w:rsid w:val="0070501A"/>
    <w:rsid w:val="0070537B"/>
    <w:rsid w:val="00705C6C"/>
    <w:rsid w:val="00705FF1"/>
    <w:rsid w:val="007069B3"/>
    <w:rsid w:val="00707169"/>
    <w:rsid w:val="007119E7"/>
    <w:rsid w:val="00711D65"/>
    <w:rsid w:val="0071205B"/>
    <w:rsid w:val="00712D83"/>
    <w:rsid w:val="00713189"/>
    <w:rsid w:val="00714EF7"/>
    <w:rsid w:val="007164F9"/>
    <w:rsid w:val="0071797B"/>
    <w:rsid w:val="00721068"/>
    <w:rsid w:val="00722A0C"/>
    <w:rsid w:val="00723F42"/>
    <w:rsid w:val="007244C3"/>
    <w:rsid w:val="00725D59"/>
    <w:rsid w:val="00725D8B"/>
    <w:rsid w:val="00726449"/>
    <w:rsid w:val="007272BF"/>
    <w:rsid w:val="007276A8"/>
    <w:rsid w:val="0073231F"/>
    <w:rsid w:val="00732CB5"/>
    <w:rsid w:val="0073306D"/>
    <w:rsid w:val="007352B7"/>
    <w:rsid w:val="007355DB"/>
    <w:rsid w:val="00736596"/>
    <w:rsid w:val="00737554"/>
    <w:rsid w:val="007405F3"/>
    <w:rsid w:val="007411E6"/>
    <w:rsid w:val="00742441"/>
    <w:rsid w:val="00742C9B"/>
    <w:rsid w:val="00742E94"/>
    <w:rsid w:val="00745B5B"/>
    <w:rsid w:val="00745B88"/>
    <w:rsid w:val="0074779F"/>
    <w:rsid w:val="00747DEF"/>
    <w:rsid w:val="00750DCD"/>
    <w:rsid w:val="007557AE"/>
    <w:rsid w:val="00756052"/>
    <w:rsid w:val="00756AE0"/>
    <w:rsid w:val="0075745E"/>
    <w:rsid w:val="00757B54"/>
    <w:rsid w:val="00761AA0"/>
    <w:rsid w:val="0076247D"/>
    <w:rsid w:val="00763892"/>
    <w:rsid w:val="00764391"/>
    <w:rsid w:val="00766178"/>
    <w:rsid w:val="0077129D"/>
    <w:rsid w:val="007748AE"/>
    <w:rsid w:val="0078173F"/>
    <w:rsid w:val="007818DD"/>
    <w:rsid w:val="0078294C"/>
    <w:rsid w:val="00783054"/>
    <w:rsid w:val="0078325C"/>
    <w:rsid w:val="00786193"/>
    <w:rsid w:val="00786273"/>
    <w:rsid w:val="007864D8"/>
    <w:rsid w:val="007914BE"/>
    <w:rsid w:val="007927E8"/>
    <w:rsid w:val="00793FA8"/>
    <w:rsid w:val="00794D30"/>
    <w:rsid w:val="007953DF"/>
    <w:rsid w:val="00795B0B"/>
    <w:rsid w:val="0079608E"/>
    <w:rsid w:val="00796BE0"/>
    <w:rsid w:val="00796F55"/>
    <w:rsid w:val="007971BA"/>
    <w:rsid w:val="00797A24"/>
    <w:rsid w:val="007A040E"/>
    <w:rsid w:val="007A0B2B"/>
    <w:rsid w:val="007A283E"/>
    <w:rsid w:val="007A3018"/>
    <w:rsid w:val="007A65CA"/>
    <w:rsid w:val="007A70FC"/>
    <w:rsid w:val="007B1096"/>
    <w:rsid w:val="007B39D0"/>
    <w:rsid w:val="007B3CEB"/>
    <w:rsid w:val="007B4E7F"/>
    <w:rsid w:val="007B6592"/>
    <w:rsid w:val="007B79E1"/>
    <w:rsid w:val="007C031B"/>
    <w:rsid w:val="007C03F0"/>
    <w:rsid w:val="007C2761"/>
    <w:rsid w:val="007C29C0"/>
    <w:rsid w:val="007C3497"/>
    <w:rsid w:val="007C49AF"/>
    <w:rsid w:val="007C6821"/>
    <w:rsid w:val="007C7B91"/>
    <w:rsid w:val="007C7FFB"/>
    <w:rsid w:val="007D19A7"/>
    <w:rsid w:val="007D1E6E"/>
    <w:rsid w:val="007D3283"/>
    <w:rsid w:val="007D38AD"/>
    <w:rsid w:val="007D4DB7"/>
    <w:rsid w:val="007D783E"/>
    <w:rsid w:val="007E02DE"/>
    <w:rsid w:val="007E0662"/>
    <w:rsid w:val="007E1DDE"/>
    <w:rsid w:val="007E457D"/>
    <w:rsid w:val="007E701D"/>
    <w:rsid w:val="007E789C"/>
    <w:rsid w:val="007E7C37"/>
    <w:rsid w:val="007F2198"/>
    <w:rsid w:val="007F50BA"/>
    <w:rsid w:val="00800DAF"/>
    <w:rsid w:val="00805C5D"/>
    <w:rsid w:val="00812FF2"/>
    <w:rsid w:val="008139FB"/>
    <w:rsid w:val="00814582"/>
    <w:rsid w:val="00815E93"/>
    <w:rsid w:val="008223C4"/>
    <w:rsid w:val="008235DB"/>
    <w:rsid w:val="0083037D"/>
    <w:rsid w:val="00830BB8"/>
    <w:rsid w:val="00831113"/>
    <w:rsid w:val="0083219A"/>
    <w:rsid w:val="00832703"/>
    <w:rsid w:val="00834518"/>
    <w:rsid w:val="008353BF"/>
    <w:rsid w:val="00835A06"/>
    <w:rsid w:val="008360BB"/>
    <w:rsid w:val="0083682E"/>
    <w:rsid w:val="00836BBD"/>
    <w:rsid w:val="008371F2"/>
    <w:rsid w:val="0083744F"/>
    <w:rsid w:val="0084042E"/>
    <w:rsid w:val="00843B7A"/>
    <w:rsid w:val="00843CE9"/>
    <w:rsid w:val="00845146"/>
    <w:rsid w:val="00845B34"/>
    <w:rsid w:val="00847073"/>
    <w:rsid w:val="008476EA"/>
    <w:rsid w:val="00851B76"/>
    <w:rsid w:val="008537C9"/>
    <w:rsid w:val="00853AE8"/>
    <w:rsid w:val="00857FD5"/>
    <w:rsid w:val="0086010F"/>
    <w:rsid w:val="008602D5"/>
    <w:rsid w:val="00860DCA"/>
    <w:rsid w:val="008614FE"/>
    <w:rsid w:val="008633F0"/>
    <w:rsid w:val="00863E28"/>
    <w:rsid w:val="00863FE2"/>
    <w:rsid w:val="00870827"/>
    <w:rsid w:val="00870B57"/>
    <w:rsid w:val="00870D29"/>
    <w:rsid w:val="00871D94"/>
    <w:rsid w:val="008724F9"/>
    <w:rsid w:val="00874E5B"/>
    <w:rsid w:val="00876F05"/>
    <w:rsid w:val="00880594"/>
    <w:rsid w:val="00880EC0"/>
    <w:rsid w:val="00881F22"/>
    <w:rsid w:val="008820C8"/>
    <w:rsid w:val="00884184"/>
    <w:rsid w:val="00884515"/>
    <w:rsid w:val="008847E7"/>
    <w:rsid w:val="00884CAB"/>
    <w:rsid w:val="00885185"/>
    <w:rsid w:val="00886483"/>
    <w:rsid w:val="008866F2"/>
    <w:rsid w:val="00887F55"/>
    <w:rsid w:val="00890376"/>
    <w:rsid w:val="00890F41"/>
    <w:rsid w:val="0089374D"/>
    <w:rsid w:val="0089403D"/>
    <w:rsid w:val="00894078"/>
    <w:rsid w:val="00894349"/>
    <w:rsid w:val="0089440B"/>
    <w:rsid w:val="00894996"/>
    <w:rsid w:val="00894DB1"/>
    <w:rsid w:val="00895301"/>
    <w:rsid w:val="008A0114"/>
    <w:rsid w:val="008A1AAD"/>
    <w:rsid w:val="008A2572"/>
    <w:rsid w:val="008A3F86"/>
    <w:rsid w:val="008A4CBF"/>
    <w:rsid w:val="008A6451"/>
    <w:rsid w:val="008B0015"/>
    <w:rsid w:val="008B0F0B"/>
    <w:rsid w:val="008B0FBB"/>
    <w:rsid w:val="008B137D"/>
    <w:rsid w:val="008B1385"/>
    <w:rsid w:val="008B2D74"/>
    <w:rsid w:val="008B3A5E"/>
    <w:rsid w:val="008B44C1"/>
    <w:rsid w:val="008B5EBB"/>
    <w:rsid w:val="008B6315"/>
    <w:rsid w:val="008C002A"/>
    <w:rsid w:val="008C00D9"/>
    <w:rsid w:val="008C0BE1"/>
    <w:rsid w:val="008C1DC4"/>
    <w:rsid w:val="008C2782"/>
    <w:rsid w:val="008C2ABF"/>
    <w:rsid w:val="008C5BEB"/>
    <w:rsid w:val="008C648F"/>
    <w:rsid w:val="008C6E0D"/>
    <w:rsid w:val="008C740F"/>
    <w:rsid w:val="008D03C7"/>
    <w:rsid w:val="008D1128"/>
    <w:rsid w:val="008D2281"/>
    <w:rsid w:val="008D49E2"/>
    <w:rsid w:val="008D677D"/>
    <w:rsid w:val="008D7D87"/>
    <w:rsid w:val="008E0464"/>
    <w:rsid w:val="008E08FA"/>
    <w:rsid w:val="008E1B77"/>
    <w:rsid w:val="008E21AD"/>
    <w:rsid w:val="008E3F9C"/>
    <w:rsid w:val="008E6165"/>
    <w:rsid w:val="008F0E68"/>
    <w:rsid w:val="008F3015"/>
    <w:rsid w:val="008F3EF0"/>
    <w:rsid w:val="008F405B"/>
    <w:rsid w:val="008F651D"/>
    <w:rsid w:val="008F77C2"/>
    <w:rsid w:val="00900A38"/>
    <w:rsid w:val="00904FEC"/>
    <w:rsid w:val="00906F2F"/>
    <w:rsid w:val="00910527"/>
    <w:rsid w:val="00910F2B"/>
    <w:rsid w:val="0091501A"/>
    <w:rsid w:val="009154BC"/>
    <w:rsid w:val="00917B4D"/>
    <w:rsid w:val="0092178D"/>
    <w:rsid w:val="00922147"/>
    <w:rsid w:val="00922D06"/>
    <w:rsid w:val="00927A7E"/>
    <w:rsid w:val="00931B65"/>
    <w:rsid w:val="00932E28"/>
    <w:rsid w:val="009347FA"/>
    <w:rsid w:val="00934B1D"/>
    <w:rsid w:val="009352B7"/>
    <w:rsid w:val="00942C65"/>
    <w:rsid w:val="00944A9C"/>
    <w:rsid w:val="00945F9B"/>
    <w:rsid w:val="00947286"/>
    <w:rsid w:val="00947A70"/>
    <w:rsid w:val="009500D0"/>
    <w:rsid w:val="00950F97"/>
    <w:rsid w:val="009510E7"/>
    <w:rsid w:val="00952C01"/>
    <w:rsid w:val="0095399B"/>
    <w:rsid w:val="00957784"/>
    <w:rsid w:val="00957944"/>
    <w:rsid w:val="00961DB8"/>
    <w:rsid w:val="00962D4B"/>
    <w:rsid w:val="009635CF"/>
    <w:rsid w:val="0096361F"/>
    <w:rsid w:val="00963823"/>
    <w:rsid w:val="00964C3A"/>
    <w:rsid w:val="009671B3"/>
    <w:rsid w:val="00967463"/>
    <w:rsid w:val="00967FD5"/>
    <w:rsid w:val="00970397"/>
    <w:rsid w:val="00971B0A"/>
    <w:rsid w:val="009748CD"/>
    <w:rsid w:val="0097528F"/>
    <w:rsid w:val="00975BCD"/>
    <w:rsid w:val="00976BB3"/>
    <w:rsid w:val="00981099"/>
    <w:rsid w:val="00981885"/>
    <w:rsid w:val="00982359"/>
    <w:rsid w:val="0098435E"/>
    <w:rsid w:val="00984412"/>
    <w:rsid w:val="00984EFC"/>
    <w:rsid w:val="00985DCE"/>
    <w:rsid w:val="00987747"/>
    <w:rsid w:val="00987A21"/>
    <w:rsid w:val="00991124"/>
    <w:rsid w:val="00991A26"/>
    <w:rsid w:val="0099318E"/>
    <w:rsid w:val="00993AFA"/>
    <w:rsid w:val="00996A59"/>
    <w:rsid w:val="00996CC5"/>
    <w:rsid w:val="00997D6F"/>
    <w:rsid w:val="009A0514"/>
    <w:rsid w:val="009A3BFD"/>
    <w:rsid w:val="009A3CC5"/>
    <w:rsid w:val="009A4024"/>
    <w:rsid w:val="009A4042"/>
    <w:rsid w:val="009A54F6"/>
    <w:rsid w:val="009A6303"/>
    <w:rsid w:val="009A68E0"/>
    <w:rsid w:val="009B014C"/>
    <w:rsid w:val="009B4155"/>
    <w:rsid w:val="009B42D3"/>
    <w:rsid w:val="009B46DC"/>
    <w:rsid w:val="009B5B8C"/>
    <w:rsid w:val="009B5F36"/>
    <w:rsid w:val="009B63F2"/>
    <w:rsid w:val="009B6E9B"/>
    <w:rsid w:val="009B7D47"/>
    <w:rsid w:val="009C0C30"/>
    <w:rsid w:val="009C13CE"/>
    <w:rsid w:val="009C3BCC"/>
    <w:rsid w:val="009C4505"/>
    <w:rsid w:val="009C462B"/>
    <w:rsid w:val="009C4885"/>
    <w:rsid w:val="009C5842"/>
    <w:rsid w:val="009C6181"/>
    <w:rsid w:val="009C72E2"/>
    <w:rsid w:val="009C781F"/>
    <w:rsid w:val="009D013C"/>
    <w:rsid w:val="009D1108"/>
    <w:rsid w:val="009D231B"/>
    <w:rsid w:val="009D2918"/>
    <w:rsid w:val="009D3476"/>
    <w:rsid w:val="009D3FCE"/>
    <w:rsid w:val="009D58FC"/>
    <w:rsid w:val="009D6C72"/>
    <w:rsid w:val="009E01FC"/>
    <w:rsid w:val="009E17E9"/>
    <w:rsid w:val="009E2EFC"/>
    <w:rsid w:val="009E499F"/>
    <w:rsid w:val="009E5472"/>
    <w:rsid w:val="009E5ABA"/>
    <w:rsid w:val="009E7937"/>
    <w:rsid w:val="009F0FF7"/>
    <w:rsid w:val="009F106E"/>
    <w:rsid w:val="009F2D97"/>
    <w:rsid w:val="009F30D3"/>
    <w:rsid w:val="009F5E2B"/>
    <w:rsid w:val="009F70C5"/>
    <w:rsid w:val="00A00036"/>
    <w:rsid w:val="00A0139B"/>
    <w:rsid w:val="00A02092"/>
    <w:rsid w:val="00A027D9"/>
    <w:rsid w:val="00A053D1"/>
    <w:rsid w:val="00A06136"/>
    <w:rsid w:val="00A066F8"/>
    <w:rsid w:val="00A069E4"/>
    <w:rsid w:val="00A0706C"/>
    <w:rsid w:val="00A100B0"/>
    <w:rsid w:val="00A11DE9"/>
    <w:rsid w:val="00A12B90"/>
    <w:rsid w:val="00A142C8"/>
    <w:rsid w:val="00A147FC"/>
    <w:rsid w:val="00A1496B"/>
    <w:rsid w:val="00A154CD"/>
    <w:rsid w:val="00A1591C"/>
    <w:rsid w:val="00A16317"/>
    <w:rsid w:val="00A16540"/>
    <w:rsid w:val="00A16A75"/>
    <w:rsid w:val="00A17003"/>
    <w:rsid w:val="00A2063B"/>
    <w:rsid w:val="00A20B94"/>
    <w:rsid w:val="00A20FBA"/>
    <w:rsid w:val="00A21A63"/>
    <w:rsid w:val="00A239F7"/>
    <w:rsid w:val="00A2625E"/>
    <w:rsid w:val="00A32EBB"/>
    <w:rsid w:val="00A33870"/>
    <w:rsid w:val="00A34998"/>
    <w:rsid w:val="00A34DB3"/>
    <w:rsid w:val="00A3585B"/>
    <w:rsid w:val="00A3676B"/>
    <w:rsid w:val="00A373D8"/>
    <w:rsid w:val="00A4013B"/>
    <w:rsid w:val="00A41721"/>
    <w:rsid w:val="00A41767"/>
    <w:rsid w:val="00A419EC"/>
    <w:rsid w:val="00A41FFC"/>
    <w:rsid w:val="00A422A8"/>
    <w:rsid w:val="00A4239A"/>
    <w:rsid w:val="00A44054"/>
    <w:rsid w:val="00A44491"/>
    <w:rsid w:val="00A45016"/>
    <w:rsid w:val="00A4716C"/>
    <w:rsid w:val="00A47406"/>
    <w:rsid w:val="00A51A76"/>
    <w:rsid w:val="00A5336A"/>
    <w:rsid w:val="00A54352"/>
    <w:rsid w:val="00A556E3"/>
    <w:rsid w:val="00A557EB"/>
    <w:rsid w:val="00A56AC9"/>
    <w:rsid w:val="00A625B1"/>
    <w:rsid w:val="00A63DE9"/>
    <w:rsid w:val="00A65F02"/>
    <w:rsid w:val="00A6717E"/>
    <w:rsid w:val="00A70D0E"/>
    <w:rsid w:val="00A73355"/>
    <w:rsid w:val="00A74713"/>
    <w:rsid w:val="00A74806"/>
    <w:rsid w:val="00A75473"/>
    <w:rsid w:val="00A77187"/>
    <w:rsid w:val="00A8074F"/>
    <w:rsid w:val="00A81241"/>
    <w:rsid w:val="00A8170F"/>
    <w:rsid w:val="00A82050"/>
    <w:rsid w:val="00A83DA6"/>
    <w:rsid w:val="00A84E42"/>
    <w:rsid w:val="00A85944"/>
    <w:rsid w:val="00A86858"/>
    <w:rsid w:val="00A8719B"/>
    <w:rsid w:val="00A87B7F"/>
    <w:rsid w:val="00A90214"/>
    <w:rsid w:val="00A921F3"/>
    <w:rsid w:val="00A9345B"/>
    <w:rsid w:val="00A9383B"/>
    <w:rsid w:val="00A9703D"/>
    <w:rsid w:val="00AA0117"/>
    <w:rsid w:val="00AA1E87"/>
    <w:rsid w:val="00AA67FF"/>
    <w:rsid w:val="00AA6F59"/>
    <w:rsid w:val="00AB1D47"/>
    <w:rsid w:val="00AB234C"/>
    <w:rsid w:val="00AB42E0"/>
    <w:rsid w:val="00AB467F"/>
    <w:rsid w:val="00AB4E3E"/>
    <w:rsid w:val="00AB4EE4"/>
    <w:rsid w:val="00AB530D"/>
    <w:rsid w:val="00AB7FB3"/>
    <w:rsid w:val="00AC0240"/>
    <w:rsid w:val="00AC158D"/>
    <w:rsid w:val="00AC35DA"/>
    <w:rsid w:val="00AC3D06"/>
    <w:rsid w:val="00AC5A2F"/>
    <w:rsid w:val="00AC5A9F"/>
    <w:rsid w:val="00AC5FB9"/>
    <w:rsid w:val="00AC68EA"/>
    <w:rsid w:val="00AD05EC"/>
    <w:rsid w:val="00AD082E"/>
    <w:rsid w:val="00AD183C"/>
    <w:rsid w:val="00AD2606"/>
    <w:rsid w:val="00AD3243"/>
    <w:rsid w:val="00AD325D"/>
    <w:rsid w:val="00AD32C8"/>
    <w:rsid w:val="00AD352F"/>
    <w:rsid w:val="00AD5627"/>
    <w:rsid w:val="00AD61EC"/>
    <w:rsid w:val="00AD6D5E"/>
    <w:rsid w:val="00AE0427"/>
    <w:rsid w:val="00AE0D56"/>
    <w:rsid w:val="00AE0E5F"/>
    <w:rsid w:val="00AE1BD3"/>
    <w:rsid w:val="00AE21D3"/>
    <w:rsid w:val="00AE2ACA"/>
    <w:rsid w:val="00AE4144"/>
    <w:rsid w:val="00AE45B3"/>
    <w:rsid w:val="00AE6D90"/>
    <w:rsid w:val="00AE7816"/>
    <w:rsid w:val="00AF0C28"/>
    <w:rsid w:val="00AF5B2D"/>
    <w:rsid w:val="00AF5D6D"/>
    <w:rsid w:val="00B00A12"/>
    <w:rsid w:val="00B00A58"/>
    <w:rsid w:val="00B01849"/>
    <w:rsid w:val="00B02874"/>
    <w:rsid w:val="00B02D22"/>
    <w:rsid w:val="00B03CFF"/>
    <w:rsid w:val="00B1041A"/>
    <w:rsid w:val="00B10772"/>
    <w:rsid w:val="00B12AC6"/>
    <w:rsid w:val="00B1302C"/>
    <w:rsid w:val="00B1376A"/>
    <w:rsid w:val="00B14F9C"/>
    <w:rsid w:val="00B152C6"/>
    <w:rsid w:val="00B16AEC"/>
    <w:rsid w:val="00B1733D"/>
    <w:rsid w:val="00B17EDB"/>
    <w:rsid w:val="00B2030A"/>
    <w:rsid w:val="00B24D7F"/>
    <w:rsid w:val="00B25EF6"/>
    <w:rsid w:val="00B27E28"/>
    <w:rsid w:val="00B27E7A"/>
    <w:rsid w:val="00B27F40"/>
    <w:rsid w:val="00B30A58"/>
    <w:rsid w:val="00B314AE"/>
    <w:rsid w:val="00B32792"/>
    <w:rsid w:val="00B32E27"/>
    <w:rsid w:val="00B335DD"/>
    <w:rsid w:val="00B339C5"/>
    <w:rsid w:val="00B35842"/>
    <w:rsid w:val="00B35902"/>
    <w:rsid w:val="00B37B0B"/>
    <w:rsid w:val="00B40EF8"/>
    <w:rsid w:val="00B421F5"/>
    <w:rsid w:val="00B442DD"/>
    <w:rsid w:val="00B47213"/>
    <w:rsid w:val="00B5116F"/>
    <w:rsid w:val="00B5214B"/>
    <w:rsid w:val="00B53245"/>
    <w:rsid w:val="00B556DF"/>
    <w:rsid w:val="00B57F73"/>
    <w:rsid w:val="00B6040E"/>
    <w:rsid w:val="00B63949"/>
    <w:rsid w:val="00B63C15"/>
    <w:rsid w:val="00B63F98"/>
    <w:rsid w:val="00B663E7"/>
    <w:rsid w:val="00B667DF"/>
    <w:rsid w:val="00B66AAF"/>
    <w:rsid w:val="00B702BB"/>
    <w:rsid w:val="00B705C7"/>
    <w:rsid w:val="00B70C0D"/>
    <w:rsid w:val="00B73DEC"/>
    <w:rsid w:val="00B74149"/>
    <w:rsid w:val="00B74B90"/>
    <w:rsid w:val="00B74CC0"/>
    <w:rsid w:val="00B754AD"/>
    <w:rsid w:val="00B758F7"/>
    <w:rsid w:val="00B761E9"/>
    <w:rsid w:val="00B77711"/>
    <w:rsid w:val="00B822AA"/>
    <w:rsid w:val="00B839AB"/>
    <w:rsid w:val="00B84F19"/>
    <w:rsid w:val="00B86615"/>
    <w:rsid w:val="00B8757B"/>
    <w:rsid w:val="00B87FA3"/>
    <w:rsid w:val="00B90F8D"/>
    <w:rsid w:val="00B929AD"/>
    <w:rsid w:val="00B93689"/>
    <w:rsid w:val="00B95028"/>
    <w:rsid w:val="00B9693F"/>
    <w:rsid w:val="00B96FFF"/>
    <w:rsid w:val="00BA17A1"/>
    <w:rsid w:val="00BA1A6B"/>
    <w:rsid w:val="00BA2359"/>
    <w:rsid w:val="00BA3FBF"/>
    <w:rsid w:val="00BA5090"/>
    <w:rsid w:val="00BA721F"/>
    <w:rsid w:val="00BB1F90"/>
    <w:rsid w:val="00BB29E9"/>
    <w:rsid w:val="00BB4735"/>
    <w:rsid w:val="00BB7092"/>
    <w:rsid w:val="00BC114E"/>
    <w:rsid w:val="00BC1185"/>
    <w:rsid w:val="00BC15F5"/>
    <w:rsid w:val="00BC5DA8"/>
    <w:rsid w:val="00BC630F"/>
    <w:rsid w:val="00BC6AD5"/>
    <w:rsid w:val="00BC73A2"/>
    <w:rsid w:val="00BD0CBE"/>
    <w:rsid w:val="00BD0D5F"/>
    <w:rsid w:val="00BD195E"/>
    <w:rsid w:val="00BD2080"/>
    <w:rsid w:val="00BD2A1F"/>
    <w:rsid w:val="00BD3886"/>
    <w:rsid w:val="00BD4F8E"/>
    <w:rsid w:val="00BD5B14"/>
    <w:rsid w:val="00BD6729"/>
    <w:rsid w:val="00BE05E4"/>
    <w:rsid w:val="00BE0B65"/>
    <w:rsid w:val="00BE101C"/>
    <w:rsid w:val="00BE28C3"/>
    <w:rsid w:val="00BE2E54"/>
    <w:rsid w:val="00BE58F8"/>
    <w:rsid w:val="00BE5F88"/>
    <w:rsid w:val="00BE66A4"/>
    <w:rsid w:val="00BE66EE"/>
    <w:rsid w:val="00BE6CF9"/>
    <w:rsid w:val="00BE754E"/>
    <w:rsid w:val="00BF1037"/>
    <w:rsid w:val="00BF17DE"/>
    <w:rsid w:val="00BF1B66"/>
    <w:rsid w:val="00BF20EE"/>
    <w:rsid w:val="00BF240C"/>
    <w:rsid w:val="00BF483F"/>
    <w:rsid w:val="00BF71CE"/>
    <w:rsid w:val="00C013B3"/>
    <w:rsid w:val="00C019B9"/>
    <w:rsid w:val="00C0233B"/>
    <w:rsid w:val="00C04ACB"/>
    <w:rsid w:val="00C05C8D"/>
    <w:rsid w:val="00C060FD"/>
    <w:rsid w:val="00C06F08"/>
    <w:rsid w:val="00C07337"/>
    <w:rsid w:val="00C07C48"/>
    <w:rsid w:val="00C11E81"/>
    <w:rsid w:val="00C13FBC"/>
    <w:rsid w:val="00C162B6"/>
    <w:rsid w:val="00C22B8A"/>
    <w:rsid w:val="00C25A89"/>
    <w:rsid w:val="00C2666F"/>
    <w:rsid w:val="00C269C3"/>
    <w:rsid w:val="00C305D5"/>
    <w:rsid w:val="00C318CB"/>
    <w:rsid w:val="00C31A5C"/>
    <w:rsid w:val="00C32255"/>
    <w:rsid w:val="00C32351"/>
    <w:rsid w:val="00C327CD"/>
    <w:rsid w:val="00C33F43"/>
    <w:rsid w:val="00C3421A"/>
    <w:rsid w:val="00C34452"/>
    <w:rsid w:val="00C35279"/>
    <w:rsid w:val="00C370FA"/>
    <w:rsid w:val="00C41865"/>
    <w:rsid w:val="00C42460"/>
    <w:rsid w:val="00C4362F"/>
    <w:rsid w:val="00C444B3"/>
    <w:rsid w:val="00C45F0C"/>
    <w:rsid w:val="00C46453"/>
    <w:rsid w:val="00C47F0B"/>
    <w:rsid w:val="00C50421"/>
    <w:rsid w:val="00C50D5E"/>
    <w:rsid w:val="00C52467"/>
    <w:rsid w:val="00C52670"/>
    <w:rsid w:val="00C52C3E"/>
    <w:rsid w:val="00C53E37"/>
    <w:rsid w:val="00C54A59"/>
    <w:rsid w:val="00C55417"/>
    <w:rsid w:val="00C568DD"/>
    <w:rsid w:val="00C56C0A"/>
    <w:rsid w:val="00C60576"/>
    <w:rsid w:val="00C616AD"/>
    <w:rsid w:val="00C6173C"/>
    <w:rsid w:val="00C62690"/>
    <w:rsid w:val="00C64742"/>
    <w:rsid w:val="00C717E6"/>
    <w:rsid w:val="00C72BB1"/>
    <w:rsid w:val="00C767F5"/>
    <w:rsid w:val="00C803E5"/>
    <w:rsid w:val="00C80490"/>
    <w:rsid w:val="00C808A1"/>
    <w:rsid w:val="00C808E5"/>
    <w:rsid w:val="00C80D91"/>
    <w:rsid w:val="00C82A05"/>
    <w:rsid w:val="00C8406D"/>
    <w:rsid w:val="00C85DBF"/>
    <w:rsid w:val="00C87E3F"/>
    <w:rsid w:val="00C9025D"/>
    <w:rsid w:val="00C902F6"/>
    <w:rsid w:val="00C952D6"/>
    <w:rsid w:val="00C96021"/>
    <w:rsid w:val="00CA04CB"/>
    <w:rsid w:val="00CA3378"/>
    <w:rsid w:val="00CA466F"/>
    <w:rsid w:val="00CA4A73"/>
    <w:rsid w:val="00CA6171"/>
    <w:rsid w:val="00CB2254"/>
    <w:rsid w:val="00CB40A6"/>
    <w:rsid w:val="00CB46E3"/>
    <w:rsid w:val="00CB49AF"/>
    <w:rsid w:val="00CB4CD1"/>
    <w:rsid w:val="00CB4F07"/>
    <w:rsid w:val="00CB56A2"/>
    <w:rsid w:val="00CB7A48"/>
    <w:rsid w:val="00CB7FC0"/>
    <w:rsid w:val="00CC0A1D"/>
    <w:rsid w:val="00CC2E8C"/>
    <w:rsid w:val="00CC322D"/>
    <w:rsid w:val="00CC344F"/>
    <w:rsid w:val="00CC4883"/>
    <w:rsid w:val="00CC769D"/>
    <w:rsid w:val="00CD2380"/>
    <w:rsid w:val="00CD28F4"/>
    <w:rsid w:val="00CD5631"/>
    <w:rsid w:val="00CD5931"/>
    <w:rsid w:val="00CD7711"/>
    <w:rsid w:val="00CE0DF7"/>
    <w:rsid w:val="00CE11A2"/>
    <w:rsid w:val="00CE1550"/>
    <w:rsid w:val="00CE20AE"/>
    <w:rsid w:val="00CE43C9"/>
    <w:rsid w:val="00CE4D95"/>
    <w:rsid w:val="00CE52DA"/>
    <w:rsid w:val="00CE70BA"/>
    <w:rsid w:val="00CE731C"/>
    <w:rsid w:val="00CF17AF"/>
    <w:rsid w:val="00CF2CA3"/>
    <w:rsid w:val="00CF3644"/>
    <w:rsid w:val="00CF45C2"/>
    <w:rsid w:val="00CF5AF8"/>
    <w:rsid w:val="00CF5C8B"/>
    <w:rsid w:val="00CF60F0"/>
    <w:rsid w:val="00CF66A3"/>
    <w:rsid w:val="00CF66F7"/>
    <w:rsid w:val="00CF68C8"/>
    <w:rsid w:val="00CF6E28"/>
    <w:rsid w:val="00CF6E8A"/>
    <w:rsid w:val="00CF7280"/>
    <w:rsid w:val="00D005DC"/>
    <w:rsid w:val="00D02FF4"/>
    <w:rsid w:val="00D036D2"/>
    <w:rsid w:val="00D03F9B"/>
    <w:rsid w:val="00D05EF6"/>
    <w:rsid w:val="00D05FCD"/>
    <w:rsid w:val="00D07317"/>
    <w:rsid w:val="00D12EF2"/>
    <w:rsid w:val="00D14397"/>
    <w:rsid w:val="00D16C9F"/>
    <w:rsid w:val="00D1768F"/>
    <w:rsid w:val="00D20027"/>
    <w:rsid w:val="00D23E48"/>
    <w:rsid w:val="00D2496F"/>
    <w:rsid w:val="00D2682B"/>
    <w:rsid w:val="00D34AF8"/>
    <w:rsid w:val="00D36276"/>
    <w:rsid w:val="00D37D09"/>
    <w:rsid w:val="00D42CEC"/>
    <w:rsid w:val="00D42D06"/>
    <w:rsid w:val="00D42FFF"/>
    <w:rsid w:val="00D437EB"/>
    <w:rsid w:val="00D44931"/>
    <w:rsid w:val="00D450CB"/>
    <w:rsid w:val="00D452E9"/>
    <w:rsid w:val="00D457B2"/>
    <w:rsid w:val="00D46B46"/>
    <w:rsid w:val="00D47678"/>
    <w:rsid w:val="00D528C5"/>
    <w:rsid w:val="00D53E22"/>
    <w:rsid w:val="00D5433C"/>
    <w:rsid w:val="00D61775"/>
    <w:rsid w:val="00D619F9"/>
    <w:rsid w:val="00D61ADD"/>
    <w:rsid w:val="00D652FE"/>
    <w:rsid w:val="00D66EC7"/>
    <w:rsid w:val="00D67152"/>
    <w:rsid w:val="00D70809"/>
    <w:rsid w:val="00D70B3E"/>
    <w:rsid w:val="00D71E4F"/>
    <w:rsid w:val="00D71FFB"/>
    <w:rsid w:val="00D726FC"/>
    <w:rsid w:val="00D72D93"/>
    <w:rsid w:val="00D731CF"/>
    <w:rsid w:val="00D73F07"/>
    <w:rsid w:val="00D74A3A"/>
    <w:rsid w:val="00D7638E"/>
    <w:rsid w:val="00D7683F"/>
    <w:rsid w:val="00D805BD"/>
    <w:rsid w:val="00D8078C"/>
    <w:rsid w:val="00D83677"/>
    <w:rsid w:val="00D859E7"/>
    <w:rsid w:val="00D85E6B"/>
    <w:rsid w:val="00D8721A"/>
    <w:rsid w:val="00D87420"/>
    <w:rsid w:val="00D91870"/>
    <w:rsid w:val="00D920E8"/>
    <w:rsid w:val="00D9264E"/>
    <w:rsid w:val="00D92C74"/>
    <w:rsid w:val="00D94C5B"/>
    <w:rsid w:val="00D9738D"/>
    <w:rsid w:val="00D97D6F"/>
    <w:rsid w:val="00DA02E3"/>
    <w:rsid w:val="00DA0768"/>
    <w:rsid w:val="00DA2258"/>
    <w:rsid w:val="00DA28A4"/>
    <w:rsid w:val="00DA3120"/>
    <w:rsid w:val="00DA4893"/>
    <w:rsid w:val="00DA4FF1"/>
    <w:rsid w:val="00DA6B40"/>
    <w:rsid w:val="00DA6BC1"/>
    <w:rsid w:val="00DA778F"/>
    <w:rsid w:val="00DB06B9"/>
    <w:rsid w:val="00DB1F46"/>
    <w:rsid w:val="00DB2340"/>
    <w:rsid w:val="00DB2A0B"/>
    <w:rsid w:val="00DB3077"/>
    <w:rsid w:val="00DB33C8"/>
    <w:rsid w:val="00DB3F60"/>
    <w:rsid w:val="00DB4097"/>
    <w:rsid w:val="00DB4F47"/>
    <w:rsid w:val="00DB590E"/>
    <w:rsid w:val="00DB63C6"/>
    <w:rsid w:val="00DB6FA2"/>
    <w:rsid w:val="00DC3766"/>
    <w:rsid w:val="00DD101E"/>
    <w:rsid w:val="00DD2F9D"/>
    <w:rsid w:val="00DD31E8"/>
    <w:rsid w:val="00DD360C"/>
    <w:rsid w:val="00DD3EEF"/>
    <w:rsid w:val="00DD48A2"/>
    <w:rsid w:val="00DD48D8"/>
    <w:rsid w:val="00DD5B39"/>
    <w:rsid w:val="00DD6587"/>
    <w:rsid w:val="00DD6860"/>
    <w:rsid w:val="00DD738A"/>
    <w:rsid w:val="00DD764D"/>
    <w:rsid w:val="00DD7CF6"/>
    <w:rsid w:val="00DE0D59"/>
    <w:rsid w:val="00DE1C88"/>
    <w:rsid w:val="00DE2380"/>
    <w:rsid w:val="00DE3EEF"/>
    <w:rsid w:val="00DE553A"/>
    <w:rsid w:val="00DE74E6"/>
    <w:rsid w:val="00DF0988"/>
    <w:rsid w:val="00DF10AA"/>
    <w:rsid w:val="00DF18EC"/>
    <w:rsid w:val="00DF2519"/>
    <w:rsid w:val="00DF251C"/>
    <w:rsid w:val="00DF374F"/>
    <w:rsid w:val="00DF4C0D"/>
    <w:rsid w:val="00DF70CC"/>
    <w:rsid w:val="00E01C69"/>
    <w:rsid w:val="00E01CD2"/>
    <w:rsid w:val="00E10142"/>
    <w:rsid w:val="00E121C4"/>
    <w:rsid w:val="00E1317E"/>
    <w:rsid w:val="00E1480B"/>
    <w:rsid w:val="00E14AA2"/>
    <w:rsid w:val="00E160AB"/>
    <w:rsid w:val="00E168A5"/>
    <w:rsid w:val="00E16B44"/>
    <w:rsid w:val="00E208C2"/>
    <w:rsid w:val="00E209B9"/>
    <w:rsid w:val="00E20E29"/>
    <w:rsid w:val="00E22463"/>
    <w:rsid w:val="00E226E5"/>
    <w:rsid w:val="00E22F5E"/>
    <w:rsid w:val="00E230B3"/>
    <w:rsid w:val="00E2409E"/>
    <w:rsid w:val="00E24148"/>
    <w:rsid w:val="00E24C0F"/>
    <w:rsid w:val="00E25BD7"/>
    <w:rsid w:val="00E32339"/>
    <w:rsid w:val="00E35BEA"/>
    <w:rsid w:val="00E35D8E"/>
    <w:rsid w:val="00E35E42"/>
    <w:rsid w:val="00E3635A"/>
    <w:rsid w:val="00E37486"/>
    <w:rsid w:val="00E37ADD"/>
    <w:rsid w:val="00E4242B"/>
    <w:rsid w:val="00E43826"/>
    <w:rsid w:val="00E43961"/>
    <w:rsid w:val="00E43D55"/>
    <w:rsid w:val="00E44140"/>
    <w:rsid w:val="00E46AE0"/>
    <w:rsid w:val="00E46BCD"/>
    <w:rsid w:val="00E50C97"/>
    <w:rsid w:val="00E511F0"/>
    <w:rsid w:val="00E51D01"/>
    <w:rsid w:val="00E5358F"/>
    <w:rsid w:val="00E537E2"/>
    <w:rsid w:val="00E55627"/>
    <w:rsid w:val="00E63C3B"/>
    <w:rsid w:val="00E6765D"/>
    <w:rsid w:val="00E67958"/>
    <w:rsid w:val="00E67B42"/>
    <w:rsid w:val="00E7035B"/>
    <w:rsid w:val="00E7086D"/>
    <w:rsid w:val="00E726E9"/>
    <w:rsid w:val="00E749D4"/>
    <w:rsid w:val="00E74DBD"/>
    <w:rsid w:val="00E752E6"/>
    <w:rsid w:val="00E75EC1"/>
    <w:rsid w:val="00E761C4"/>
    <w:rsid w:val="00E7788C"/>
    <w:rsid w:val="00E80038"/>
    <w:rsid w:val="00E80BD5"/>
    <w:rsid w:val="00E80C12"/>
    <w:rsid w:val="00E8434B"/>
    <w:rsid w:val="00E856D6"/>
    <w:rsid w:val="00E86A4F"/>
    <w:rsid w:val="00E90261"/>
    <w:rsid w:val="00E91151"/>
    <w:rsid w:val="00E917FC"/>
    <w:rsid w:val="00E919AE"/>
    <w:rsid w:val="00E925A7"/>
    <w:rsid w:val="00E92BFC"/>
    <w:rsid w:val="00E95E5C"/>
    <w:rsid w:val="00EA2701"/>
    <w:rsid w:val="00EA473E"/>
    <w:rsid w:val="00EA5005"/>
    <w:rsid w:val="00EA5010"/>
    <w:rsid w:val="00EB18C7"/>
    <w:rsid w:val="00EB2024"/>
    <w:rsid w:val="00EB46D9"/>
    <w:rsid w:val="00EB4CDA"/>
    <w:rsid w:val="00EB5DAB"/>
    <w:rsid w:val="00EB61EE"/>
    <w:rsid w:val="00EB6D99"/>
    <w:rsid w:val="00EB7A73"/>
    <w:rsid w:val="00EB7FE6"/>
    <w:rsid w:val="00EC054E"/>
    <w:rsid w:val="00EC1D44"/>
    <w:rsid w:val="00EC240A"/>
    <w:rsid w:val="00EC337A"/>
    <w:rsid w:val="00EC3969"/>
    <w:rsid w:val="00EC39C0"/>
    <w:rsid w:val="00EC4B77"/>
    <w:rsid w:val="00EC54FF"/>
    <w:rsid w:val="00EC5BA8"/>
    <w:rsid w:val="00EC701D"/>
    <w:rsid w:val="00EC7805"/>
    <w:rsid w:val="00EC7FDF"/>
    <w:rsid w:val="00ED0060"/>
    <w:rsid w:val="00ED1CD7"/>
    <w:rsid w:val="00ED2DE4"/>
    <w:rsid w:val="00ED38EC"/>
    <w:rsid w:val="00ED3DD8"/>
    <w:rsid w:val="00ED3F62"/>
    <w:rsid w:val="00ED4719"/>
    <w:rsid w:val="00ED5583"/>
    <w:rsid w:val="00ED7B3C"/>
    <w:rsid w:val="00EE062A"/>
    <w:rsid w:val="00EE1D18"/>
    <w:rsid w:val="00EE39AA"/>
    <w:rsid w:val="00EE4DDF"/>
    <w:rsid w:val="00EE6766"/>
    <w:rsid w:val="00EE6805"/>
    <w:rsid w:val="00EE75A7"/>
    <w:rsid w:val="00EF00EE"/>
    <w:rsid w:val="00EF0288"/>
    <w:rsid w:val="00EF0738"/>
    <w:rsid w:val="00EF2C14"/>
    <w:rsid w:val="00EF3121"/>
    <w:rsid w:val="00EF347C"/>
    <w:rsid w:val="00EF7B8D"/>
    <w:rsid w:val="00F0107B"/>
    <w:rsid w:val="00F011C1"/>
    <w:rsid w:val="00F01E6B"/>
    <w:rsid w:val="00F023E2"/>
    <w:rsid w:val="00F02E0B"/>
    <w:rsid w:val="00F047CD"/>
    <w:rsid w:val="00F05849"/>
    <w:rsid w:val="00F059CE"/>
    <w:rsid w:val="00F11BC1"/>
    <w:rsid w:val="00F12F4A"/>
    <w:rsid w:val="00F13474"/>
    <w:rsid w:val="00F13D38"/>
    <w:rsid w:val="00F153FB"/>
    <w:rsid w:val="00F154B2"/>
    <w:rsid w:val="00F1581C"/>
    <w:rsid w:val="00F20822"/>
    <w:rsid w:val="00F20953"/>
    <w:rsid w:val="00F215BA"/>
    <w:rsid w:val="00F22056"/>
    <w:rsid w:val="00F24E0C"/>
    <w:rsid w:val="00F24E6A"/>
    <w:rsid w:val="00F2562F"/>
    <w:rsid w:val="00F25FD4"/>
    <w:rsid w:val="00F26C8D"/>
    <w:rsid w:val="00F2782C"/>
    <w:rsid w:val="00F33E3F"/>
    <w:rsid w:val="00F37BEF"/>
    <w:rsid w:val="00F404C7"/>
    <w:rsid w:val="00F40FB9"/>
    <w:rsid w:val="00F4154A"/>
    <w:rsid w:val="00F416F9"/>
    <w:rsid w:val="00F41F17"/>
    <w:rsid w:val="00F4279F"/>
    <w:rsid w:val="00F45CB0"/>
    <w:rsid w:val="00F47A6B"/>
    <w:rsid w:val="00F54051"/>
    <w:rsid w:val="00F5623B"/>
    <w:rsid w:val="00F56E8D"/>
    <w:rsid w:val="00F6277D"/>
    <w:rsid w:val="00F62ACB"/>
    <w:rsid w:val="00F647A2"/>
    <w:rsid w:val="00F655A0"/>
    <w:rsid w:val="00F67E6D"/>
    <w:rsid w:val="00F70180"/>
    <w:rsid w:val="00F70BA5"/>
    <w:rsid w:val="00F72B61"/>
    <w:rsid w:val="00F72FAF"/>
    <w:rsid w:val="00F745F2"/>
    <w:rsid w:val="00F75106"/>
    <w:rsid w:val="00F76924"/>
    <w:rsid w:val="00F76FED"/>
    <w:rsid w:val="00F77019"/>
    <w:rsid w:val="00F7751C"/>
    <w:rsid w:val="00F7753D"/>
    <w:rsid w:val="00F813CA"/>
    <w:rsid w:val="00F81FD5"/>
    <w:rsid w:val="00F821AB"/>
    <w:rsid w:val="00F8240D"/>
    <w:rsid w:val="00F83210"/>
    <w:rsid w:val="00F83B51"/>
    <w:rsid w:val="00F85612"/>
    <w:rsid w:val="00F86096"/>
    <w:rsid w:val="00F86452"/>
    <w:rsid w:val="00F86463"/>
    <w:rsid w:val="00F91910"/>
    <w:rsid w:val="00F9235D"/>
    <w:rsid w:val="00F934A5"/>
    <w:rsid w:val="00F93D46"/>
    <w:rsid w:val="00F94308"/>
    <w:rsid w:val="00F94BDA"/>
    <w:rsid w:val="00F96B48"/>
    <w:rsid w:val="00F97E7D"/>
    <w:rsid w:val="00FA09CA"/>
    <w:rsid w:val="00FA283E"/>
    <w:rsid w:val="00FA4250"/>
    <w:rsid w:val="00FA6B2E"/>
    <w:rsid w:val="00FB06B3"/>
    <w:rsid w:val="00FB0B8D"/>
    <w:rsid w:val="00FB1E8D"/>
    <w:rsid w:val="00FB27D4"/>
    <w:rsid w:val="00FB2EFC"/>
    <w:rsid w:val="00FB3609"/>
    <w:rsid w:val="00FB3A33"/>
    <w:rsid w:val="00FC4B11"/>
    <w:rsid w:val="00FC5831"/>
    <w:rsid w:val="00FC5AC5"/>
    <w:rsid w:val="00FC5F12"/>
    <w:rsid w:val="00FC5FE8"/>
    <w:rsid w:val="00FC6D46"/>
    <w:rsid w:val="00FC76C6"/>
    <w:rsid w:val="00FC7C2A"/>
    <w:rsid w:val="00FD0003"/>
    <w:rsid w:val="00FD1080"/>
    <w:rsid w:val="00FD1DF9"/>
    <w:rsid w:val="00FD3506"/>
    <w:rsid w:val="00FD5A97"/>
    <w:rsid w:val="00FE0BF6"/>
    <w:rsid w:val="00FE2C97"/>
    <w:rsid w:val="00FE3AD4"/>
    <w:rsid w:val="00FE3BE6"/>
    <w:rsid w:val="00FE3D00"/>
    <w:rsid w:val="00FE3F5A"/>
    <w:rsid w:val="00FE47C4"/>
    <w:rsid w:val="00FE6F45"/>
    <w:rsid w:val="00FE7076"/>
    <w:rsid w:val="00FE7570"/>
    <w:rsid w:val="00FF0736"/>
    <w:rsid w:val="00FF4459"/>
    <w:rsid w:val="00FF5917"/>
    <w:rsid w:val="00FF64B1"/>
    <w:rsid w:val="00FF74F7"/>
    <w:rsid w:val="63F745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0" w:firstLineChars="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5"/>
    <w:semiHidden/>
    <w:unhideWhenUsed/>
    <w:qFormat/>
    <w:uiPriority w:val="99"/>
    <w:rPr>
      <w:rFonts w:ascii="宋体"/>
      <w:sz w:val="18"/>
      <w:szCs w:val="18"/>
    </w:rPr>
  </w:style>
  <w:style w:type="paragraph" w:styleId="3">
    <w:name w:val="Plain Text"/>
    <w:basedOn w:val="1"/>
    <w:link w:val="16"/>
    <w:qFormat/>
    <w:uiPriority w:val="0"/>
    <w:rPr>
      <w:rFonts w:ascii="宋体" w:hAnsi="Courier New"/>
      <w:szCs w:val="20"/>
    </w:r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widowControl/>
      <w:tabs>
        <w:tab w:val="center" w:pos="4153"/>
        <w:tab w:val="right" w:pos="8306"/>
      </w:tabs>
      <w:snapToGrid w:val="0"/>
      <w:ind w:firstLine="200" w:firstLineChars="200"/>
      <w:jc w:val="left"/>
    </w:pPr>
    <w:rPr>
      <w:rFonts w:eastAsia="仿宋_GB2312" w:cstheme="minorBidi"/>
      <w:sz w:val="18"/>
      <w:szCs w:val="18"/>
    </w:rPr>
  </w:style>
  <w:style w:type="paragraph" w:styleId="6">
    <w:name w:val="header"/>
    <w:basedOn w:val="1"/>
    <w:link w:val="12"/>
    <w:unhideWhenUsed/>
    <w:qFormat/>
    <w:uiPriority w:val="99"/>
    <w:pPr>
      <w:widowControl/>
      <w:pBdr>
        <w:bottom w:val="single" w:color="auto" w:sz="6" w:space="1"/>
      </w:pBdr>
      <w:tabs>
        <w:tab w:val="center" w:pos="4153"/>
        <w:tab w:val="right" w:pos="8306"/>
      </w:tabs>
      <w:snapToGrid w:val="0"/>
      <w:ind w:firstLine="200" w:firstLineChars="200"/>
      <w:jc w:val="center"/>
    </w:pPr>
    <w:rPr>
      <w:rFonts w:eastAsia="仿宋_GB2312" w:cstheme="minorBidi"/>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qFormat/>
    <w:uiPriority w:val="99"/>
    <w:rPr>
      <w:color w:val="0000FF" w:themeColor="hyperlink"/>
      <w:u w:val="single"/>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character" w:customStyle="1" w:styleId="14">
    <w:name w:val="批注框文本 Char"/>
    <w:basedOn w:val="10"/>
    <w:link w:val="4"/>
    <w:semiHidden/>
    <w:qFormat/>
    <w:uiPriority w:val="99"/>
    <w:rPr>
      <w:rFonts w:eastAsia="宋体" w:cs="Times New Roman"/>
      <w:sz w:val="18"/>
      <w:szCs w:val="18"/>
    </w:rPr>
  </w:style>
  <w:style w:type="character" w:customStyle="1" w:styleId="15">
    <w:name w:val="文档结构图 Char"/>
    <w:basedOn w:val="10"/>
    <w:link w:val="2"/>
    <w:semiHidden/>
    <w:qFormat/>
    <w:uiPriority w:val="99"/>
    <w:rPr>
      <w:rFonts w:ascii="宋体" w:eastAsia="宋体" w:cs="Times New Roman"/>
      <w:sz w:val="18"/>
      <w:szCs w:val="18"/>
    </w:rPr>
  </w:style>
  <w:style w:type="character" w:customStyle="1" w:styleId="16">
    <w:name w:val="纯文本 Char"/>
    <w:basedOn w:val="10"/>
    <w:link w:val="3"/>
    <w:qFormat/>
    <w:uiPriority w:val="0"/>
    <w:rPr>
      <w:rFonts w:ascii="宋体" w:hAnsi="Courier New" w:eastAsia="宋体" w:cs="Times New Roman"/>
      <w:sz w:val="21"/>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浙江省监狱中心医院</Company>
  <Pages>7</Pages>
  <Words>419</Words>
  <Characters>2392</Characters>
  <Lines>19</Lines>
  <Paragraphs>5</Paragraphs>
  <TotalTime>97</TotalTime>
  <ScaleCrop>false</ScaleCrop>
  <LinksUpToDate>false</LinksUpToDate>
  <CharactersWithSpaces>2806</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2020-06-09T12:43:00Z</dcterms:created>
  <dc:creator>柴翔翔</dc:creator>
  <cp:lastModifiedBy>user</cp:lastModifiedBy>
  <cp:lastPrinted>2021-07-28T17:38:00Z</cp:lastPrinted>
  <dcterms:modified xsi:type="dcterms:W3CDTF">2021-07-30T18:09:11Z</dcterms:modified>
  <dc:title>附件2</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